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1DC" w14:textId="4D98F9CF" w:rsidR="0082461E" w:rsidRPr="00DA505A" w:rsidRDefault="0082461E" w:rsidP="002477E2">
      <w:pPr>
        <w:tabs>
          <w:tab w:val="right" w:pos="9000"/>
        </w:tabs>
        <w:rPr>
          <w:sz w:val="48"/>
        </w:rPr>
      </w:pPr>
    </w:p>
    <w:p w14:paraId="568C61DD" w14:textId="2DE74090"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22049A" w:rsidRPr="00BE4C2D" w14:paraId="4F95D458" w14:textId="77777777" w:rsidTr="008053A5">
        <w:tc>
          <w:tcPr>
            <w:tcW w:w="2262" w:type="dxa"/>
          </w:tcPr>
          <w:p w14:paraId="2A4CA65D" w14:textId="77777777" w:rsidR="0022049A" w:rsidRPr="00BE4C2D" w:rsidRDefault="0022049A" w:rsidP="008053A5">
            <w:pPr>
              <w:tabs>
                <w:tab w:val="left" w:pos="2268"/>
                <w:tab w:val="left" w:pos="5103"/>
              </w:tabs>
              <w:jc w:val="left"/>
              <w:rPr>
                <w:lang w:eastAsia="en-GB"/>
              </w:rPr>
            </w:pPr>
            <w:r w:rsidRPr="00BE4C2D">
              <w:t>Date</w:t>
            </w:r>
          </w:p>
        </w:tc>
        <w:tc>
          <w:tcPr>
            <w:tcW w:w="2401" w:type="dxa"/>
          </w:tcPr>
          <w:p w14:paraId="5996FE5F" w14:textId="6F2971D2" w:rsidR="0022049A" w:rsidRPr="00BE4C2D" w:rsidRDefault="00FA3B60" w:rsidP="008053A5">
            <w:pPr>
              <w:tabs>
                <w:tab w:val="left" w:pos="2268"/>
                <w:tab w:val="left" w:pos="5103"/>
              </w:tabs>
              <w:jc w:val="left"/>
              <w:rPr>
                <w:lang w:eastAsia="en-GB"/>
              </w:rPr>
            </w:pPr>
            <w:r>
              <w:t>9 November</w:t>
            </w:r>
            <w:r w:rsidR="0022049A" w:rsidRPr="00BE4C2D">
              <w:rPr>
                <w:lang w:eastAsia="en-GB"/>
              </w:rPr>
              <w:t xml:space="preserve"> 2020</w:t>
            </w:r>
          </w:p>
        </w:tc>
        <w:tc>
          <w:tcPr>
            <w:tcW w:w="4910" w:type="dxa"/>
          </w:tcPr>
          <w:p w14:paraId="10A97262" w14:textId="77777777" w:rsidR="0022049A" w:rsidRPr="00BE4C2D" w:rsidRDefault="0022049A" w:rsidP="008053A5">
            <w:pPr>
              <w:tabs>
                <w:tab w:val="left" w:pos="2268"/>
                <w:tab w:val="left" w:pos="5103"/>
              </w:tabs>
              <w:jc w:val="left"/>
              <w:rPr>
                <w:i/>
                <w:lang w:eastAsia="en-GB"/>
              </w:rPr>
            </w:pPr>
          </w:p>
        </w:tc>
      </w:tr>
      <w:tr w:rsidR="0022049A" w:rsidRPr="00BE4C2D" w14:paraId="6E9562D1" w14:textId="77777777" w:rsidTr="008053A5">
        <w:tc>
          <w:tcPr>
            <w:tcW w:w="2262" w:type="dxa"/>
          </w:tcPr>
          <w:p w14:paraId="42001D65" w14:textId="77777777" w:rsidR="0022049A" w:rsidRPr="00BE4C2D" w:rsidRDefault="0022049A" w:rsidP="008053A5">
            <w:pPr>
              <w:tabs>
                <w:tab w:val="left" w:pos="2268"/>
                <w:tab w:val="left" w:pos="5103"/>
              </w:tabs>
              <w:jc w:val="left"/>
              <w:rPr>
                <w:lang w:eastAsia="en-GB"/>
              </w:rPr>
            </w:pPr>
          </w:p>
        </w:tc>
        <w:tc>
          <w:tcPr>
            <w:tcW w:w="2401" w:type="dxa"/>
          </w:tcPr>
          <w:p w14:paraId="197474F9" w14:textId="77777777" w:rsidR="0022049A" w:rsidRPr="00BE4C2D" w:rsidRDefault="0022049A" w:rsidP="008053A5">
            <w:pPr>
              <w:tabs>
                <w:tab w:val="left" w:pos="2268"/>
                <w:tab w:val="left" w:pos="5103"/>
              </w:tabs>
              <w:jc w:val="left"/>
              <w:rPr>
                <w:lang w:eastAsia="en-GB"/>
              </w:rPr>
            </w:pPr>
          </w:p>
        </w:tc>
        <w:tc>
          <w:tcPr>
            <w:tcW w:w="4910" w:type="dxa"/>
          </w:tcPr>
          <w:p w14:paraId="23B840A9" w14:textId="77777777" w:rsidR="0022049A" w:rsidRPr="00BE4C2D" w:rsidRDefault="0022049A" w:rsidP="008053A5">
            <w:pPr>
              <w:tabs>
                <w:tab w:val="left" w:pos="2268"/>
                <w:tab w:val="left" w:pos="5103"/>
              </w:tabs>
              <w:jc w:val="left"/>
              <w:rPr>
                <w:i/>
                <w:lang w:eastAsia="en-GB"/>
              </w:rPr>
            </w:pPr>
          </w:p>
        </w:tc>
      </w:tr>
      <w:tr w:rsidR="0022049A" w:rsidRPr="00BE4C2D" w14:paraId="4A769188" w14:textId="77777777" w:rsidTr="008053A5">
        <w:tc>
          <w:tcPr>
            <w:tcW w:w="2262" w:type="dxa"/>
          </w:tcPr>
          <w:p w14:paraId="73FCDA71" w14:textId="77777777" w:rsidR="0022049A" w:rsidRPr="00BE4C2D" w:rsidRDefault="0022049A" w:rsidP="008053A5">
            <w:pPr>
              <w:tabs>
                <w:tab w:val="left" w:pos="2268"/>
                <w:tab w:val="left" w:pos="5103"/>
              </w:tabs>
              <w:jc w:val="left"/>
              <w:rPr>
                <w:lang w:eastAsia="en-GB"/>
              </w:rPr>
            </w:pPr>
            <w:r w:rsidRPr="00BE4C2D">
              <w:t>Venue</w:t>
            </w:r>
          </w:p>
        </w:tc>
        <w:tc>
          <w:tcPr>
            <w:tcW w:w="7311" w:type="dxa"/>
            <w:gridSpan w:val="2"/>
          </w:tcPr>
          <w:p w14:paraId="46551E42" w14:textId="77777777" w:rsidR="0022049A" w:rsidRPr="00BE4C2D" w:rsidRDefault="0022049A" w:rsidP="008053A5">
            <w:pPr>
              <w:tabs>
                <w:tab w:val="left" w:pos="2268"/>
                <w:tab w:val="left" w:pos="5103"/>
              </w:tabs>
              <w:jc w:val="left"/>
              <w:rPr>
                <w:i/>
                <w:lang w:eastAsia="en-GB"/>
              </w:rPr>
            </w:pPr>
            <w:r w:rsidRPr="00BE4C2D">
              <w:rPr>
                <w:lang w:eastAsia="en-GB"/>
              </w:rPr>
              <w:t>Microsoft Teams meeting</w:t>
            </w:r>
          </w:p>
        </w:tc>
      </w:tr>
      <w:tr w:rsidR="0022049A" w:rsidRPr="00BE4C2D" w14:paraId="506BDD4B" w14:textId="77777777" w:rsidTr="008053A5">
        <w:tc>
          <w:tcPr>
            <w:tcW w:w="2262" w:type="dxa"/>
          </w:tcPr>
          <w:p w14:paraId="41B9FA27" w14:textId="77777777" w:rsidR="0022049A" w:rsidRPr="00BE4C2D" w:rsidRDefault="0022049A" w:rsidP="008053A5">
            <w:pPr>
              <w:tabs>
                <w:tab w:val="left" w:pos="2268"/>
                <w:tab w:val="left" w:pos="5103"/>
              </w:tabs>
              <w:jc w:val="left"/>
              <w:rPr>
                <w:lang w:eastAsia="en-GB"/>
              </w:rPr>
            </w:pPr>
          </w:p>
        </w:tc>
        <w:tc>
          <w:tcPr>
            <w:tcW w:w="2401" w:type="dxa"/>
          </w:tcPr>
          <w:p w14:paraId="16BE8BA7" w14:textId="77777777" w:rsidR="0022049A" w:rsidRPr="00BE4C2D" w:rsidRDefault="0022049A" w:rsidP="008053A5">
            <w:pPr>
              <w:tabs>
                <w:tab w:val="left" w:pos="2268"/>
                <w:tab w:val="left" w:pos="5103"/>
              </w:tabs>
              <w:jc w:val="left"/>
              <w:rPr>
                <w:lang w:eastAsia="en-GB"/>
              </w:rPr>
            </w:pPr>
          </w:p>
        </w:tc>
        <w:tc>
          <w:tcPr>
            <w:tcW w:w="4910" w:type="dxa"/>
          </w:tcPr>
          <w:p w14:paraId="27004536" w14:textId="77777777" w:rsidR="0022049A" w:rsidRPr="00BE4C2D" w:rsidRDefault="0022049A" w:rsidP="008053A5">
            <w:pPr>
              <w:tabs>
                <w:tab w:val="left" w:pos="2268"/>
                <w:tab w:val="left" w:pos="5103"/>
              </w:tabs>
              <w:jc w:val="left"/>
              <w:rPr>
                <w:i/>
                <w:lang w:eastAsia="en-GB"/>
              </w:rPr>
            </w:pPr>
          </w:p>
        </w:tc>
      </w:tr>
      <w:tr w:rsidR="0022049A" w:rsidRPr="00BE4C2D" w14:paraId="66FE1C32" w14:textId="77777777" w:rsidTr="008053A5">
        <w:tc>
          <w:tcPr>
            <w:tcW w:w="2262" w:type="dxa"/>
          </w:tcPr>
          <w:p w14:paraId="55155452" w14:textId="77777777" w:rsidR="0022049A" w:rsidRPr="00BE4C2D" w:rsidRDefault="0022049A" w:rsidP="008053A5">
            <w:pPr>
              <w:tabs>
                <w:tab w:val="left" w:pos="2268"/>
                <w:tab w:val="left" w:pos="5103"/>
              </w:tabs>
              <w:jc w:val="left"/>
              <w:rPr>
                <w:lang w:eastAsia="en-GB"/>
              </w:rPr>
            </w:pPr>
            <w:r w:rsidRPr="00BE4C2D">
              <w:rPr>
                <w:lang w:eastAsia="en-GB"/>
              </w:rPr>
              <w:t>Joint Chair</w:t>
            </w:r>
          </w:p>
        </w:tc>
        <w:tc>
          <w:tcPr>
            <w:tcW w:w="2401" w:type="dxa"/>
          </w:tcPr>
          <w:p w14:paraId="2E50B1F8" w14:textId="77777777" w:rsidR="0022049A" w:rsidRPr="000C65A2" w:rsidRDefault="0022049A" w:rsidP="008053A5">
            <w:pPr>
              <w:tabs>
                <w:tab w:val="left" w:pos="2268"/>
                <w:tab w:val="left" w:pos="5103"/>
              </w:tabs>
              <w:jc w:val="left"/>
              <w:rPr>
                <w:lang w:eastAsia="en-GB"/>
              </w:rPr>
            </w:pPr>
            <w:r w:rsidRPr="000C65A2">
              <w:rPr>
                <w:lang w:eastAsia="en-GB"/>
              </w:rPr>
              <w:t>Laura Anderson</w:t>
            </w:r>
          </w:p>
        </w:tc>
        <w:tc>
          <w:tcPr>
            <w:tcW w:w="4910" w:type="dxa"/>
          </w:tcPr>
          <w:p w14:paraId="68C84B50" w14:textId="77777777" w:rsidR="0022049A" w:rsidRPr="00BE4C2D" w:rsidRDefault="0022049A" w:rsidP="008053A5">
            <w:pPr>
              <w:tabs>
                <w:tab w:val="left" w:pos="2268"/>
                <w:tab w:val="left" w:pos="5103"/>
              </w:tabs>
              <w:jc w:val="left"/>
              <w:rPr>
                <w:i/>
                <w:lang w:eastAsia="en-GB"/>
              </w:rPr>
            </w:pPr>
            <w:r w:rsidRPr="00BE4C2D">
              <w:rPr>
                <w:i/>
                <w:lang w:eastAsia="en-GB"/>
              </w:rPr>
              <w:t>Office of the Scottish Charity Regulator (OSCR)</w:t>
            </w:r>
          </w:p>
        </w:tc>
      </w:tr>
      <w:tr w:rsidR="0022049A" w:rsidRPr="00BE4C2D" w14:paraId="1A3BD401" w14:textId="77777777" w:rsidTr="008053A5">
        <w:tc>
          <w:tcPr>
            <w:tcW w:w="2262" w:type="dxa"/>
          </w:tcPr>
          <w:p w14:paraId="3D8C85BA" w14:textId="77777777" w:rsidR="0022049A" w:rsidRPr="00BE4C2D" w:rsidRDefault="0022049A" w:rsidP="008053A5">
            <w:pPr>
              <w:tabs>
                <w:tab w:val="left" w:pos="2268"/>
                <w:tab w:val="left" w:pos="5103"/>
              </w:tabs>
              <w:jc w:val="left"/>
              <w:rPr>
                <w:lang w:eastAsia="en-GB"/>
              </w:rPr>
            </w:pPr>
          </w:p>
        </w:tc>
        <w:tc>
          <w:tcPr>
            <w:tcW w:w="2401" w:type="dxa"/>
          </w:tcPr>
          <w:p w14:paraId="52F3090F" w14:textId="77777777" w:rsidR="0022049A" w:rsidRPr="000C65A2" w:rsidRDefault="0022049A" w:rsidP="008053A5">
            <w:pPr>
              <w:tabs>
                <w:tab w:val="left" w:pos="2268"/>
                <w:tab w:val="left" w:pos="5103"/>
              </w:tabs>
              <w:jc w:val="left"/>
              <w:rPr>
                <w:lang w:eastAsia="en-GB"/>
              </w:rPr>
            </w:pPr>
            <w:r w:rsidRPr="000C65A2">
              <w:rPr>
                <w:lang w:eastAsia="en-GB"/>
              </w:rPr>
              <w:t>Nigel Davies</w:t>
            </w:r>
          </w:p>
        </w:tc>
        <w:tc>
          <w:tcPr>
            <w:tcW w:w="4910" w:type="dxa"/>
          </w:tcPr>
          <w:p w14:paraId="50AF7225" w14:textId="77777777" w:rsidR="0022049A" w:rsidRPr="00BE4C2D" w:rsidRDefault="0022049A" w:rsidP="008053A5">
            <w:pPr>
              <w:tabs>
                <w:tab w:val="left" w:pos="2268"/>
                <w:tab w:val="left" w:pos="5103"/>
              </w:tabs>
              <w:jc w:val="left"/>
              <w:rPr>
                <w:i/>
                <w:lang w:eastAsia="en-GB"/>
              </w:rPr>
            </w:pPr>
            <w:r w:rsidRPr="00BE4C2D">
              <w:rPr>
                <w:i/>
                <w:lang w:eastAsia="en-GB"/>
              </w:rPr>
              <w:t>Charity Commission for England and Wales</w:t>
            </w:r>
          </w:p>
          <w:p w14:paraId="75BACC48" w14:textId="77777777" w:rsidR="0022049A" w:rsidRPr="00BE4C2D" w:rsidRDefault="0022049A" w:rsidP="008053A5">
            <w:pPr>
              <w:tabs>
                <w:tab w:val="left" w:pos="2268"/>
                <w:tab w:val="left" w:pos="5103"/>
              </w:tabs>
              <w:jc w:val="left"/>
              <w:rPr>
                <w:i/>
                <w:lang w:eastAsia="en-GB"/>
              </w:rPr>
            </w:pPr>
            <w:r w:rsidRPr="00BE4C2D">
              <w:rPr>
                <w:i/>
                <w:lang w:eastAsia="en-GB"/>
              </w:rPr>
              <w:t>(CCEW)</w:t>
            </w:r>
          </w:p>
        </w:tc>
      </w:tr>
      <w:tr w:rsidR="0022049A" w:rsidRPr="00BE4C2D" w14:paraId="6D14E6CE" w14:textId="77777777" w:rsidTr="008053A5">
        <w:tc>
          <w:tcPr>
            <w:tcW w:w="2262" w:type="dxa"/>
          </w:tcPr>
          <w:p w14:paraId="0440E8EF" w14:textId="77777777" w:rsidR="0022049A" w:rsidRPr="00BE4C2D" w:rsidRDefault="0022049A" w:rsidP="008053A5">
            <w:pPr>
              <w:tabs>
                <w:tab w:val="left" w:pos="2268"/>
                <w:tab w:val="left" w:pos="5103"/>
              </w:tabs>
              <w:jc w:val="left"/>
              <w:rPr>
                <w:lang w:eastAsia="en-GB"/>
              </w:rPr>
            </w:pPr>
          </w:p>
        </w:tc>
        <w:tc>
          <w:tcPr>
            <w:tcW w:w="2401" w:type="dxa"/>
          </w:tcPr>
          <w:p w14:paraId="4934BFA3" w14:textId="281778CB" w:rsidR="0022049A" w:rsidRPr="00BE4C2D" w:rsidRDefault="00FA3B60" w:rsidP="008053A5">
            <w:pPr>
              <w:tabs>
                <w:tab w:val="left" w:pos="2268"/>
                <w:tab w:val="left" w:pos="5103"/>
              </w:tabs>
              <w:jc w:val="left"/>
              <w:rPr>
                <w:lang w:eastAsia="en-GB"/>
              </w:rPr>
            </w:pPr>
            <w:r>
              <w:rPr>
                <w:lang w:eastAsia="en-GB"/>
              </w:rPr>
              <w:t>Damien Sands</w:t>
            </w:r>
          </w:p>
        </w:tc>
        <w:tc>
          <w:tcPr>
            <w:tcW w:w="4910" w:type="dxa"/>
          </w:tcPr>
          <w:p w14:paraId="07A8AD81" w14:textId="54A55C84" w:rsidR="0022049A" w:rsidRPr="000C65A2" w:rsidRDefault="000C65A2" w:rsidP="008053A5">
            <w:pPr>
              <w:tabs>
                <w:tab w:val="left" w:pos="2268"/>
                <w:tab w:val="left" w:pos="5103"/>
              </w:tabs>
              <w:jc w:val="left"/>
              <w:rPr>
                <w:i/>
                <w:iCs/>
                <w:lang w:eastAsia="en-GB"/>
              </w:rPr>
            </w:pPr>
            <w:r w:rsidRPr="000C65A2">
              <w:rPr>
                <w:i/>
                <w:iCs/>
                <w:lang w:eastAsia="en-GB"/>
              </w:rPr>
              <w:t>Charity Commission for Northern Ireland</w:t>
            </w:r>
          </w:p>
        </w:tc>
      </w:tr>
      <w:tr w:rsidR="000C65A2" w:rsidRPr="00BE4C2D" w14:paraId="3FC1A4A8" w14:textId="77777777" w:rsidTr="008053A5">
        <w:trPr>
          <w:trHeight w:val="95"/>
        </w:trPr>
        <w:tc>
          <w:tcPr>
            <w:tcW w:w="2262" w:type="dxa"/>
          </w:tcPr>
          <w:p w14:paraId="4BCE17E3" w14:textId="77777777" w:rsidR="000C65A2" w:rsidRPr="00BE4C2D" w:rsidRDefault="000C65A2" w:rsidP="008053A5">
            <w:pPr>
              <w:tabs>
                <w:tab w:val="left" w:pos="2268"/>
                <w:tab w:val="left" w:pos="5103"/>
              </w:tabs>
              <w:jc w:val="left"/>
              <w:rPr>
                <w:lang w:eastAsia="en-GB"/>
              </w:rPr>
            </w:pPr>
          </w:p>
        </w:tc>
        <w:tc>
          <w:tcPr>
            <w:tcW w:w="2401" w:type="dxa"/>
          </w:tcPr>
          <w:p w14:paraId="3C772A8B" w14:textId="77777777" w:rsidR="000C65A2" w:rsidRPr="00BE4C2D" w:rsidRDefault="000C65A2" w:rsidP="008053A5">
            <w:pPr>
              <w:tabs>
                <w:tab w:val="left" w:pos="2268"/>
                <w:tab w:val="left" w:pos="5103"/>
              </w:tabs>
              <w:jc w:val="left"/>
              <w:rPr>
                <w:lang w:eastAsia="en-GB"/>
              </w:rPr>
            </w:pPr>
          </w:p>
        </w:tc>
        <w:tc>
          <w:tcPr>
            <w:tcW w:w="4910" w:type="dxa"/>
          </w:tcPr>
          <w:p w14:paraId="42A7F07C" w14:textId="6A74A49C" w:rsidR="000C65A2" w:rsidRPr="00BE4C2D" w:rsidRDefault="000C65A2" w:rsidP="008053A5">
            <w:pPr>
              <w:tabs>
                <w:tab w:val="left" w:pos="2268"/>
                <w:tab w:val="left" w:pos="5103"/>
              </w:tabs>
              <w:jc w:val="left"/>
              <w:rPr>
                <w:i/>
                <w:lang w:eastAsia="en-GB"/>
              </w:rPr>
            </w:pPr>
            <w:r>
              <w:rPr>
                <w:i/>
                <w:lang w:eastAsia="en-GB"/>
              </w:rPr>
              <w:t>(CCNI)</w:t>
            </w:r>
          </w:p>
        </w:tc>
      </w:tr>
      <w:tr w:rsidR="0022049A" w:rsidRPr="00BE4C2D" w14:paraId="658E1B8D" w14:textId="77777777" w:rsidTr="008053A5">
        <w:trPr>
          <w:trHeight w:val="95"/>
        </w:trPr>
        <w:tc>
          <w:tcPr>
            <w:tcW w:w="2262" w:type="dxa"/>
          </w:tcPr>
          <w:p w14:paraId="55E76ED6" w14:textId="77777777" w:rsidR="0022049A" w:rsidRPr="00BE4C2D" w:rsidRDefault="0022049A" w:rsidP="008053A5">
            <w:pPr>
              <w:tabs>
                <w:tab w:val="left" w:pos="2268"/>
                <w:tab w:val="left" w:pos="5103"/>
              </w:tabs>
              <w:jc w:val="left"/>
              <w:rPr>
                <w:lang w:eastAsia="en-GB"/>
              </w:rPr>
            </w:pPr>
          </w:p>
        </w:tc>
        <w:tc>
          <w:tcPr>
            <w:tcW w:w="2401" w:type="dxa"/>
          </w:tcPr>
          <w:p w14:paraId="2A93E747" w14:textId="77777777" w:rsidR="0022049A" w:rsidRPr="00BE4C2D" w:rsidRDefault="0022049A" w:rsidP="008053A5">
            <w:pPr>
              <w:tabs>
                <w:tab w:val="left" w:pos="2268"/>
                <w:tab w:val="left" w:pos="5103"/>
              </w:tabs>
              <w:jc w:val="left"/>
              <w:rPr>
                <w:lang w:eastAsia="en-GB"/>
              </w:rPr>
            </w:pPr>
          </w:p>
        </w:tc>
        <w:tc>
          <w:tcPr>
            <w:tcW w:w="4910" w:type="dxa"/>
          </w:tcPr>
          <w:p w14:paraId="071C58FA" w14:textId="77777777" w:rsidR="0022049A" w:rsidRPr="00BE4C2D" w:rsidRDefault="0022049A" w:rsidP="008053A5">
            <w:pPr>
              <w:tabs>
                <w:tab w:val="left" w:pos="2268"/>
                <w:tab w:val="left" w:pos="5103"/>
              </w:tabs>
              <w:jc w:val="left"/>
              <w:rPr>
                <w:i/>
                <w:lang w:eastAsia="en-GB"/>
              </w:rPr>
            </w:pPr>
            <w:r w:rsidRPr="00BE4C2D">
              <w:rPr>
                <w:i/>
                <w:lang w:eastAsia="en-GB"/>
              </w:rPr>
              <w:t xml:space="preserve"> </w:t>
            </w:r>
          </w:p>
        </w:tc>
      </w:tr>
      <w:tr w:rsidR="0022049A" w:rsidRPr="00BE4C2D" w14:paraId="741F2B88" w14:textId="77777777" w:rsidTr="008053A5">
        <w:trPr>
          <w:trHeight w:val="95"/>
        </w:trPr>
        <w:tc>
          <w:tcPr>
            <w:tcW w:w="2262" w:type="dxa"/>
          </w:tcPr>
          <w:p w14:paraId="17C3DAEC" w14:textId="77777777" w:rsidR="0022049A" w:rsidRPr="00BE4C2D" w:rsidRDefault="0022049A" w:rsidP="008053A5">
            <w:pPr>
              <w:tabs>
                <w:tab w:val="left" w:pos="2268"/>
                <w:tab w:val="left" w:pos="5103"/>
              </w:tabs>
              <w:jc w:val="left"/>
              <w:rPr>
                <w:lang w:eastAsia="en-GB"/>
              </w:rPr>
            </w:pPr>
            <w:r w:rsidRPr="00BE4C2D">
              <w:rPr>
                <w:lang w:eastAsia="en-GB"/>
              </w:rPr>
              <w:t>Members present</w:t>
            </w:r>
          </w:p>
        </w:tc>
        <w:tc>
          <w:tcPr>
            <w:tcW w:w="2401" w:type="dxa"/>
          </w:tcPr>
          <w:p w14:paraId="4FB25C63" w14:textId="77777777" w:rsidR="0022049A" w:rsidRPr="000C65A2" w:rsidRDefault="0022049A" w:rsidP="008053A5">
            <w:pPr>
              <w:tabs>
                <w:tab w:val="left" w:pos="2268"/>
                <w:tab w:val="left" w:pos="5103"/>
              </w:tabs>
              <w:jc w:val="left"/>
              <w:rPr>
                <w:lang w:eastAsia="en-GB"/>
              </w:rPr>
            </w:pPr>
            <w:r w:rsidRPr="000C65A2">
              <w:rPr>
                <w:lang w:eastAsia="en-GB"/>
              </w:rPr>
              <w:t>Caron Bradshaw</w:t>
            </w:r>
          </w:p>
        </w:tc>
        <w:tc>
          <w:tcPr>
            <w:tcW w:w="4910" w:type="dxa"/>
          </w:tcPr>
          <w:p w14:paraId="088F14D7" w14:textId="77777777" w:rsidR="0022049A" w:rsidRPr="00BE4C2D" w:rsidRDefault="0022049A" w:rsidP="008053A5">
            <w:pPr>
              <w:tabs>
                <w:tab w:val="left" w:pos="2268"/>
                <w:tab w:val="left" w:pos="5103"/>
              </w:tabs>
              <w:jc w:val="left"/>
              <w:rPr>
                <w:i/>
                <w:lang w:eastAsia="en-GB"/>
              </w:rPr>
            </w:pPr>
            <w:r w:rsidRPr="00BE4C2D">
              <w:rPr>
                <w:i/>
                <w:lang w:eastAsia="en-GB"/>
              </w:rPr>
              <w:t>Charity Finance Group</w:t>
            </w:r>
          </w:p>
        </w:tc>
      </w:tr>
      <w:tr w:rsidR="0022049A" w:rsidRPr="00BE4C2D" w14:paraId="49248C49" w14:textId="77777777" w:rsidTr="008053A5">
        <w:trPr>
          <w:trHeight w:val="95"/>
        </w:trPr>
        <w:tc>
          <w:tcPr>
            <w:tcW w:w="2262" w:type="dxa"/>
          </w:tcPr>
          <w:p w14:paraId="6AD5FFC8" w14:textId="77777777" w:rsidR="0022049A" w:rsidRPr="00BE4C2D" w:rsidRDefault="0022049A" w:rsidP="008053A5">
            <w:pPr>
              <w:tabs>
                <w:tab w:val="left" w:pos="2268"/>
                <w:tab w:val="left" w:pos="5103"/>
              </w:tabs>
              <w:jc w:val="left"/>
              <w:rPr>
                <w:lang w:eastAsia="en-GB"/>
              </w:rPr>
            </w:pPr>
          </w:p>
        </w:tc>
        <w:tc>
          <w:tcPr>
            <w:tcW w:w="2401" w:type="dxa"/>
          </w:tcPr>
          <w:p w14:paraId="2EC293C5" w14:textId="77777777" w:rsidR="0022049A" w:rsidRPr="000C65A2" w:rsidRDefault="0022049A" w:rsidP="008053A5">
            <w:pPr>
              <w:tabs>
                <w:tab w:val="left" w:pos="2268"/>
                <w:tab w:val="left" w:pos="5103"/>
              </w:tabs>
              <w:jc w:val="left"/>
              <w:rPr>
                <w:lang w:eastAsia="en-GB"/>
              </w:rPr>
            </w:pPr>
            <w:r w:rsidRPr="000C65A2">
              <w:rPr>
                <w:lang w:eastAsia="en-GB"/>
              </w:rPr>
              <w:t>Michael Brougham</w:t>
            </w:r>
          </w:p>
        </w:tc>
        <w:tc>
          <w:tcPr>
            <w:tcW w:w="4910" w:type="dxa"/>
          </w:tcPr>
          <w:p w14:paraId="79ABA6A2" w14:textId="77777777" w:rsidR="0022049A" w:rsidRPr="00BE4C2D" w:rsidRDefault="0022049A" w:rsidP="008053A5">
            <w:pPr>
              <w:tabs>
                <w:tab w:val="left" w:pos="2268"/>
                <w:tab w:val="left" w:pos="5103"/>
              </w:tabs>
              <w:jc w:val="left"/>
              <w:rPr>
                <w:i/>
                <w:lang w:eastAsia="en-GB"/>
              </w:rPr>
            </w:pPr>
            <w:r w:rsidRPr="00BE4C2D">
              <w:rPr>
                <w:i/>
                <w:lang w:eastAsia="en-GB"/>
              </w:rPr>
              <w:t>Independent Examiner</w:t>
            </w:r>
          </w:p>
        </w:tc>
      </w:tr>
      <w:tr w:rsidR="0022049A" w:rsidRPr="00BE4C2D" w14:paraId="0700D35D" w14:textId="77777777" w:rsidTr="008053A5">
        <w:tc>
          <w:tcPr>
            <w:tcW w:w="2262" w:type="dxa"/>
          </w:tcPr>
          <w:p w14:paraId="1A26BB0B" w14:textId="77777777" w:rsidR="0022049A" w:rsidRPr="00BE4C2D" w:rsidRDefault="0022049A" w:rsidP="008053A5">
            <w:pPr>
              <w:jc w:val="left"/>
              <w:rPr>
                <w:i/>
                <w:lang w:eastAsia="en-GB"/>
              </w:rPr>
            </w:pPr>
          </w:p>
        </w:tc>
        <w:tc>
          <w:tcPr>
            <w:tcW w:w="2401" w:type="dxa"/>
            <w:shd w:val="clear" w:color="auto" w:fill="auto"/>
          </w:tcPr>
          <w:p w14:paraId="5AE24566" w14:textId="77777777" w:rsidR="0022049A" w:rsidRPr="000C65A2" w:rsidRDefault="0022049A" w:rsidP="008053A5">
            <w:pPr>
              <w:jc w:val="left"/>
              <w:rPr>
                <w:lang w:eastAsia="en-GB"/>
              </w:rPr>
            </w:pPr>
            <w:r w:rsidRPr="000C65A2">
              <w:rPr>
                <w:lang w:eastAsia="en-GB"/>
              </w:rPr>
              <w:t>Daniel Chan</w:t>
            </w:r>
          </w:p>
        </w:tc>
        <w:tc>
          <w:tcPr>
            <w:tcW w:w="4910" w:type="dxa"/>
            <w:shd w:val="clear" w:color="auto" w:fill="auto"/>
          </w:tcPr>
          <w:p w14:paraId="358D40EF" w14:textId="77777777" w:rsidR="0022049A" w:rsidRPr="00BE4C2D" w:rsidRDefault="0022049A" w:rsidP="008053A5">
            <w:pPr>
              <w:jc w:val="left"/>
              <w:rPr>
                <w:i/>
                <w:lang w:eastAsia="en-GB"/>
              </w:rPr>
            </w:pPr>
            <w:r w:rsidRPr="00BE4C2D">
              <w:rPr>
                <w:i/>
                <w:lang w:eastAsia="en-GB"/>
              </w:rPr>
              <w:t>PwC</w:t>
            </w:r>
          </w:p>
        </w:tc>
      </w:tr>
      <w:tr w:rsidR="0022049A" w:rsidRPr="00BE4C2D" w14:paraId="4358A5CE" w14:textId="77777777" w:rsidTr="008053A5">
        <w:tc>
          <w:tcPr>
            <w:tcW w:w="2262" w:type="dxa"/>
          </w:tcPr>
          <w:p w14:paraId="45B955A6" w14:textId="77777777" w:rsidR="0022049A" w:rsidRPr="00BE4C2D" w:rsidRDefault="0022049A" w:rsidP="008053A5">
            <w:pPr>
              <w:jc w:val="left"/>
              <w:rPr>
                <w:i/>
                <w:lang w:eastAsia="en-GB"/>
              </w:rPr>
            </w:pPr>
          </w:p>
        </w:tc>
        <w:tc>
          <w:tcPr>
            <w:tcW w:w="2401" w:type="dxa"/>
            <w:shd w:val="clear" w:color="auto" w:fill="auto"/>
          </w:tcPr>
          <w:p w14:paraId="7217AA5A" w14:textId="77777777" w:rsidR="0022049A" w:rsidRPr="000C65A2" w:rsidRDefault="0022049A" w:rsidP="008053A5">
            <w:pPr>
              <w:jc w:val="left"/>
              <w:rPr>
                <w:lang w:eastAsia="en-GB"/>
              </w:rPr>
            </w:pPr>
            <w:r w:rsidRPr="000C65A2">
              <w:rPr>
                <w:lang w:eastAsia="en-GB"/>
              </w:rPr>
              <w:t>Tony Clarke</w:t>
            </w:r>
          </w:p>
        </w:tc>
        <w:tc>
          <w:tcPr>
            <w:tcW w:w="4910" w:type="dxa"/>
            <w:shd w:val="clear" w:color="auto" w:fill="auto"/>
          </w:tcPr>
          <w:p w14:paraId="10EF31DD" w14:textId="77777777" w:rsidR="0022049A" w:rsidRPr="00BE4C2D" w:rsidRDefault="0022049A" w:rsidP="008053A5">
            <w:pPr>
              <w:jc w:val="left"/>
              <w:rPr>
                <w:i/>
                <w:lang w:eastAsia="en-GB"/>
              </w:rPr>
            </w:pPr>
            <w:r w:rsidRPr="00BE4C2D">
              <w:rPr>
                <w:i/>
                <w:lang w:eastAsia="en-GB"/>
              </w:rPr>
              <w:t>Clarke &amp; Co Accountants</w:t>
            </w:r>
          </w:p>
        </w:tc>
      </w:tr>
      <w:tr w:rsidR="0022049A" w:rsidRPr="00BE4C2D" w14:paraId="347D7595" w14:textId="77777777" w:rsidTr="008053A5">
        <w:tc>
          <w:tcPr>
            <w:tcW w:w="2262" w:type="dxa"/>
          </w:tcPr>
          <w:p w14:paraId="3ADDA45B" w14:textId="77777777" w:rsidR="0022049A" w:rsidRPr="00BE4C2D" w:rsidRDefault="0022049A" w:rsidP="008053A5">
            <w:pPr>
              <w:jc w:val="left"/>
              <w:rPr>
                <w:i/>
                <w:lang w:eastAsia="en-GB"/>
              </w:rPr>
            </w:pPr>
          </w:p>
        </w:tc>
        <w:tc>
          <w:tcPr>
            <w:tcW w:w="2401" w:type="dxa"/>
          </w:tcPr>
          <w:p w14:paraId="63F70CB3" w14:textId="77777777" w:rsidR="0022049A" w:rsidRPr="000C65A2" w:rsidRDefault="0022049A" w:rsidP="008053A5">
            <w:pPr>
              <w:jc w:val="left"/>
              <w:rPr>
                <w:lang w:eastAsia="en-GB"/>
              </w:rPr>
            </w:pPr>
            <w:r w:rsidRPr="000C65A2">
              <w:rPr>
                <w:lang w:eastAsia="en-GB"/>
              </w:rPr>
              <w:t>Tom Connaughton</w:t>
            </w:r>
          </w:p>
        </w:tc>
        <w:tc>
          <w:tcPr>
            <w:tcW w:w="4910" w:type="dxa"/>
          </w:tcPr>
          <w:p w14:paraId="17AF2079" w14:textId="77777777" w:rsidR="0022049A" w:rsidRPr="00BE4C2D" w:rsidRDefault="0022049A" w:rsidP="008053A5">
            <w:pPr>
              <w:jc w:val="left"/>
              <w:rPr>
                <w:i/>
                <w:lang w:eastAsia="en-GB"/>
              </w:rPr>
            </w:pPr>
            <w:r w:rsidRPr="00BE4C2D">
              <w:rPr>
                <w:i/>
                <w:lang w:eastAsia="en-GB"/>
              </w:rPr>
              <w:t>The Rehab Group</w:t>
            </w:r>
          </w:p>
        </w:tc>
      </w:tr>
      <w:tr w:rsidR="0022049A" w:rsidRPr="00BE4C2D" w14:paraId="4FA2860E" w14:textId="77777777" w:rsidTr="008053A5">
        <w:tc>
          <w:tcPr>
            <w:tcW w:w="2262" w:type="dxa"/>
          </w:tcPr>
          <w:p w14:paraId="4C14B4BD" w14:textId="77777777" w:rsidR="0022049A" w:rsidRPr="00BE4C2D" w:rsidRDefault="0022049A" w:rsidP="008053A5">
            <w:pPr>
              <w:jc w:val="left"/>
              <w:rPr>
                <w:i/>
                <w:lang w:eastAsia="en-GB"/>
              </w:rPr>
            </w:pPr>
          </w:p>
        </w:tc>
        <w:tc>
          <w:tcPr>
            <w:tcW w:w="2401" w:type="dxa"/>
          </w:tcPr>
          <w:p w14:paraId="516687CF" w14:textId="77777777" w:rsidR="0022049A" w:rsidRPr="000C65A2" w:rsidRDefault="0022049A" w:rsidP="008053A5">
            <w:pPr>
              <w:tabs>
                <w:tab w:val="left" w:pos="2268"/>
                <w:tab w:val="left" w:pos="5103"/>
              </w:tabs>
              <w:jc w:val="left"/>
              <w:rPr>
                <w:lang w:eastAsia="en-GB"/>
              </w:rPr>
            </w:pPr>
            <w:proofErr w:type="spellStart"/>
            <w:r w:rsidRPr="000C65A2">
              <w:rPr>
                <w:lang w:eastAsia="en-GB"/>
              </w:rPr>
              <w:t>Diarmaid</w:t>
            </w:r>
            <w:proofErr w:type="spellEnd"/>
            <w:r w:rsidRPr="000C65A2">
              <w:rPr>
                <w:lang w:eastAsia="en-GB"/>
              </w:rPr>
              <w:t xml:space="preserve"> Ó </w:t>
            </w:r>
            <w:proofErr w:type="spellStart"/>
            <w:r w:rsidRPr="000C65A2">
              <w:rPr>
                <w:lang w:eastAsia="en-GB"/>
              </w:rPr>
              <w:t>Corrbuí</w:t>
            </w:r>
            <w:proofErr w:type="spellEnd"/>
          </w:p>
        </w:tc>
        <w:tc>
          <w:tcPr>
            <w:tcW w:w="4910" w:type="dxa"/>
          </w:tcPr>
          <w:p w14:paraId="6574DF2C" w14:textId="77777777" w:rsidR="0022049A" w:rsidRPr="00BE4C2D" w:rsidRDefault="0022049A" w:rsidP="008053A5">
            <w:pPr>
              <w:jc w:val="left"/>
              <w:rPr>
                <w:i/>
                <w:lang w:eastAsia="en-GB"/>
              </w:rPr>
            </w:pPr>
            <w:r w:rsidRPr="00BE4C2D">
              <w:rPr>
                <w:i/>
                <w:lang w:eastAsia="en-GB"/>
              </w:rPr>
              <w:t>Carmichael Centre for Voluntary Groups</w:t>
            </w:r>
          </w:p>
        </w:tc>
      </w:tr>
      <w:tr w:rsidR="009A59B2" w:rsidRPr="00BE4C2D" w14:paraId="692F1527" w14:textId="77777777" w:rsidTr="008053A5">
        <w:tc>
          <w:tcPr>
            <w:tcW w:w="2262" w:type="dxa"/>
          </w:tcPr>
          <w:p w14:paraId="1BD8B89A" w14:textId="77777777" w:rsidR="009A59B2" w:rsidRPr="00BE4C2D" w:rsidRDefault="009A59B2" w:rsidP="008053A5">
            <w:pPr>
              <w:jc w:val="left"/>
              <w:rPr>
                <w:i/>
                <w:lang w:eastAsia="en-GB"/>
              </w:rPr>
            </w:pPr>
          </w:p>
        </w:tc>
        <w:tc>
          <w:tcPr>
            <w:tcW w:w="2401" w:type="dxa"/>
          </w:tcPr>
          <w:p w14:paraId="642EBD3E" w14:textId="12424499" w:rsidR="009A59B2" w:rsidRPr="000C65A2" w:rsidRDefault="009A59B2" w:rsidP="008053A5">
            <w:pPr>
              <w:jc w:val="left"/>
              <w:rPr>
                <w:lang w:eastAsia="en-GB"/>
              </w:rPr>
            </w:pPr>
            <w:r w:rsidRPr="000C65A2">
              <w:rPr>
                <w:lang w:eastAsia="en-GB"/>
              </w:rPr>
              <w:t>Tim Hencher</w:t>
            </w:r>
          </w:p>
        </w:tc>
        <w:tc>
          <w:tcPr>
            <w:tcW w:w="4910" w:type="dxa"/>
          </w:tcPr>
          <w:p w14:paraId="701ED06F" w14:textId="217D54DA" w:rsidR="009A59B2" w:rsidRPr="00BE4C2D" w:rsidRDefault="009A59B2" w:rsidP="008053A5">
            <w:pPr>
              <w:jc w:val="left"/>
              <w:rPr>
                <w:i/>
                <w:lang w:eastAsia="en-GB"/>
              </w:rPr>
            </w:pPr>
            <w:r>
              <w:rPr>
                <w:i/>
                <w:lang w:eastAsia="en-GB"/>
              </w:rPr>
              <w:t>Scottish Council for Voluntary Organisations</w:t>
            </w:r>
          </w:p>
        </w:tc>
      </w:tr>
      <w:tr w:rsidR="0022049A" w:rsidRPr="00BE4C2D" w14:paraId="415812D4" w14:textId="77777777" w:rsidTr="008053A5">
        <w:tc>
          <w:tcPr>
            <w:tcW w:w="2262" w:type="dxa"/>
          </w:tcPr>
          <w:p w14:paraId="28FDB695" w14:textId="77777777" w:rsidR="0022049A" w:rsidRPr="00BE4C2D" w:rsidRDefault="0022049A" w:rsidP="008053A5">
            <w:pPr>
              <w:jc w:val="left"/>
              <w:rPr>
                <w:i/>
                <w:lang w:eastAsia="en-GB"/>
              </w:rPr>
            </w:pPr>
          </w:p>
        </w:tc>
        <w:tc>
          <w:tcPr>
            <w:tcW w:w="2401" w:type="dxa"/>
          </w:tcPr>
          <w:p w14:paraId="28523065" w14:textId="77777777" w:rsidR="0022049A" w:rsidRPr="000C65A2" w:rsidRDefault="0022049A" w:rsidP="008053A5">
            <w:pPr>
              <w:jc w:val="left"/>
              <w:rPr>
                <w:lang w:eastAsia="en-GB"/>
              </w:rPr>
            </w:pPr>
            <w:r w:rsidRPr="000C65A2">
              <w:rPr>
                <w:lang w:eastAsia="en-GB"/>
              </w:rPr>
              <w:t>Noel Hyndman</w:t>
            </w:r>
          </w:p>
        </w:tc>
        <w:tc>
          <w:tcPr>
            <w:tcW w:w="4910" w:type="dxa"/>
          </w:tcPr>
          <w:p w14:paraId="74176A5B" w14:textId="77777777" w:rsidR="0022049A" w:rsidRPr="00BE4C2D" w:rsidRDefault="0022049A" w:rsidP="008053A5">
            <w:pPr>
              <w:jc w:val="left"/>
              <w:rPr>
                <w:i/>
                <w:lang w:eastAsia="en-GB"/>
              </w:rPr>
            </w:pPr>
            <w:r w:rsidRPr="00BE4C2D">
              <w:rPr>
                <w:i/>
                <w:lang w:eastAsia="en-GB"/>
              </w:rPr>
              <w:t>Queen’s University Belfast</w:t>
            </w:r>
          </w:p>
        </w:tc>
      </w:tr>
      <w:tr w:rsidR="0022049A" w:rsidRPr="00BE4C2D" w14:paraId="26E60AD4" w14:textId="77777777" w:rsidTr="008053A5">
        <w:tc>
          <w:tcPr>
            <w:tcW w:w="2262" w:type="dxa"/>
          </w:tcPr>
          <w:p w14:paraId="6AD72CE6" w14:textId="77777777" w:rsidR="0022049A" w:rsidRPr="00BE4C2D" w:rsidRDefault="0022049A" w:rsidP="008053A5">
            <w:pPr>
              <w:jc w:val="left"/>
              <w:rPr>
                <w:i/>
                <w:lang w:eastAsia="en-GB"/>
              </w:rPr>
            </w:pPr>
          </w:p>
        </w:tc>
        <w:tc>
          <w:tcPr>
            <w:tcW w:w="2401" w:type="dxa"/>
          </w:tcPr>
          <w:p w14:paraId="5BE2643F" w14:textId="77777777" w:rsidR="0022049A" w:rsidRPr="000C65A2" w:rsidRDefault="0022049A" w:rsidP="008053A5">
            <w:pPr>
              <w:jc w:val="left"/>
              <w:rPr>
                <w:lang w:eastAsia="en-GB"/>
              </w:rPr>
            </w:pPr>
            <w:r w:rsidRPr="000C65A2">
              <w:rPr>
                <w:lang w:eastAsia="en-GB"/>
              </w:rPr>
              <w:t>Joanna Pittman</w:t>
            </w:r>
          </w:p>
        </w:tc>
        <w:tc>
          <w:tcPr>
            <w:tcW w:w="4910" w:type="dxa"/>
          </w:tcPr>
          <w:p w14:paraId="172CA5EC" w14:textId="77777777" w:rsidR="0022049A" w:rsidRPr="00BE4C2D" w:rsidRDefault="0022049A" w:rsidP="008053A5">
            <w:pPr>
              <w:jc w:val="left"/>
              <w:rPr>
                <w:i/>
                <w:lang w:eastAsia="en-GB"/>
              </w:rPr>
            </w:pPr>
            <w:r w:rsidRPr="00BE4C2D">
              <w:rPr>
                <w:i/>
                <w:lang w:eastAsia="en-GB"/>
              </w:rPr>
              <w:t>Sayer Vincent</w:t>
            </w:r>
          </w:p>
        </w:tc>
      </w:tr>
      <w:tr w:rsidR="0022049A" w:rsidRPr="00BE4C2D" w14:paraId="5900964B" w14:textId="77777777" w:rsidTr="008053A5">
        <w:tc>
          <w:tcPr>
            <w:tcW w:w="2262" w:type="dxa"/>
          </w:tcPr>
          <w:p w14:paraId="623A346A" w14:textId="77777777" w:rsidR="0022049A" w:rsidRPr="00BE4C2D" w:rsidRDefault="0022049A" w:rsidP="008053A5">
            <w:pPr>
              <w:jc w:val="left"/>
              <w:rPr>
                <w:i/>
                <w:lang w:eastAsia="en-GB"/>
              </w:rPr>
            </w:pPr>
          </w:p>
        </w:tc>
        <w:tc>
          <w:tcPr>
            <w:tcW w:w="2401" w:type="dxa"/>
          </w:tcPr>
          <w:p w14:paraId="6DF9B8B2" w14:textId="77777777" w:rsidR="0022049A" w:rsidRPr="000C65A2" w:rsidRDefault="0022049A" w:rsidP="008053A5">
            <w:pPr>
              <w:jc w:val="left"/>
              <w:rPr>
                <w:lang w:eastAsia="en-GB"/>
              </w:rPr>
            </w:pPr>
            <w:r w:rsidRPr="000C65A2">
              <w:rPr>
                <w:lang w:eastAsia="en-GB"/>
              </w:rPr>
              <w:t>Carol Rudge</w:t>
            </w:r>
          </w:p>
        </w:tc>
        <w:tc>
          <w:tcPr>
            <w:tcW w:w="4910" w:type="dxa"/>
          </w:tcPr>
          <w:p w14:paraId="202F7DFA" w14:textId="77777777" w:rsidR="0022049A" w:rsidRPr="00BE4C2D" w:rsidRDefault="0022049A" w:rsidP="008053A5">
            <w:pPr>
              <w:jc w:val="left"/>
              <w:rPr>
                <w:i/>
                <w:lang w:eastAsia="en-GB"/>
              </w:rPr>
            </w:pPr>
            <w:r w:rsidRPr="00BE4C2D">
              <w:rPr>
                <w:i/>
                <w:lang w:eastAsia="en-GB"/>
              </w:rPr>
              <w:t>Grant Thornton</w:t>
            </w:r>
          </w:p>
        </w:tc>
      </w:tr>
      <w:tr w:rsidR="0022049A" w:rsidRPr="00BE4C2D" w14:paraId="3DB1CA81" w14:textId="77777777" w:rsidTr="008053A5">
        <w:tc>
          <w:tcPr>
            <w:tcW w:w="2262" w:type="dxa"/>
          </w:tcPr>
          <w:p w14:paraId="0692971D" w14:textId="77777777" w:rsidR="0022049A" w:rsidRPr="00BE4C2D" w:rsidRDefault="0022049A" w:rsidP="008053A5">
            <w:pPr>
              <w:jc w:val="left"/>
              <w:rPr>
                <w:i/>
                <w:lang w:eastAsia="en-GB"/>
              </w:rPr>
            </w:pPr>
          </w:p>
        </w:tc>
        <w:tc>
          <w:tcPr>
            <w:tcW w:w="2401" w:type="dxa"/>
          </w:tcPr>
          <w:p w14:paraId="40BBDB2C" w14:textId="77777777" w:rsidR="0022049A" w:rsidRPr="000C65A2" w:rsidRDefault="0022049A" w:rsidP="008053A5">
            <w:pPr>
              <w:jc w:val="left"/>
              <w:rPr>
                <w:lang w:eastAsia="en-GB"/>
              </w:rPr>
            </w:pPr>
            <w:r w:rsidRPr="000C65A2">
              <w:rPr>
                <w:lang w:eastAsia="en-GB"/>
              </w:rPr>
              <w:t>Max Rutherford</w:t>
            </w:r>
          </w:p>
        </w:tc>
        <w:tc>
          <w:tcPr>
            <w:tcW w:w="4910" w:type="dxa"/>
          </w:tcPr>
          <w:p w14:paraId="01D40433" w14:textId="77777777" w:rsidR="0022049A" w:rsidRPr="00BE4C2D" w:rsidRDefault="0022049A" w:rsidP="008053A5">
            <w:pPr>
              <w:jc w:val="left"/>
              <w:rPr>
                <w:i/>
                <w:lang w:eastAsia="en-GB"/>
              </w:rPr>
            </w:pPr>
            <w:r w:rsidRPr="00BE4C2D">
              <w:rPr>
                <w:i/>
                <w:lang w:eastAsia="en-GB"/>
              </w:rPr>
              <w:t>Association of Charitable Foundations</w:t>
            </w:r>
          </w:p>
        </w:tc>
      </w:tr>
      <w:tr w:rsidR="00CC324C" w:rsidRPr="00BE4C2D" w14:paraId="54300350" w14:textId="77777777" w:rsidTr="008053A5">
        <w:tc>
          <w:tcPr>
            <w:tcW w:w="2262" w:type="dxa"/>
          </w:tcPr>
          <w:p w14:paraId="32DC278A" w14:textId="77777777" w:rsidR="00CC324C" w:rsidRPr="00BE4C2D" w:rsidRDefault="00CC324C" w:rsidP="008053A5">
            <w:pPr>
              <w:tabs>
                <w:tab w:val="left" w:pos="2268"/>
                <w:tab w:val="left" w:pos="5103"/>
              </w:tabs>
              <w:jc w:val="left"/>
              <w:rPr>
                <w:rFonts w:cs="Times New Roman"/>
                <w:i/>
                <w:lang w:eastAsia="en-GB"/>
              </w:rPr>
            </w:pPr>
          </w:p>
        </w:tc>
        <w:tc>
          <w:tcPr>
            <w:tcW w:w="2401" w:type="dxa"/>
          </w:tcPr>
          <w:p w14:paraId="42E5B046" w14:textId="63574BA6" w:rsidR="00CC324C" w:rsidRPr="000C65A2" w:rsidRDefault="00CC324C" w:rsidP="008053A5">
            <w:pPr>
              <w:tabs>
                <w:tab w:val="left" w:pos="2268"/>
                <w:tab w:val="left" w:pos="5103"/>
              </w:tabs>
              <w:jc w:val="left"/>
              <w:rPr>
                <w:lang w:eastAsia="en-GB"/>
              </w:rPr>
            </w:pPr>
            <w:r w:rsidRPr="000C65A2">
              <w:rPr>
                <w:lang w:eastAsia="en-GB"/>
              </w:rPr>
              <w:t>Jenny Simpson</w:t>
            </w:r>
          </w:p>
        </w:tc>
        <w:tc>
          <w:tcPr>
            <w:tcW w:w="4910" w:type="dxa"/>
          </w:tcPr>
          <w:p w14:paraId="00A850CA" w14:textId="4829D8CB" w:rsidR="00CC324C" w:rsidRPr="00BE4C2D" w:rsidRDefault="000C65A2" w:rsidP="008053A5">
            <w:pPr>
              <w:tabs>
                <w:tab w:val="left" w:pos="2268"/>
                <w:tab w:val="left" w:pos="5103"/>
              </w:tabs>
              <w:jc w:val="left"/>
              <w:rPr>
                <w:i/>
                <w:lang w:eastAsia="en-GB"/>
              </w:rPr>
            </w:pPr>
            <w:r>
              <w:rPr>
                <w:i/>
                <w:lang w:eastAsia="en-GB"/>
              </w:rPr>
              <w:t>Wylie and Bisset LLP</w:t>
            </w:r>
          </w:p>
        </w:tc>
      </w:tr>
      <w:tr w:rsidR="0022049A" w:rsidRPr="00BE4C2D" w14:paraId="5A106B91" w14:textId="77777777" w:rsidTr="008053A5">
        <w:tc>
          <w:tcPr>
            <w:tcW w:w="2262" w:type="dxa"/>
          </w:tcPr>
          <w:p w14:paraId="68B2969F" w14:textId="77777777" w:rsidR="0022049A" w:rsidRPr="00BE4C2D" w:rsidRDefault="0022049A" w:rsidP="008053A5">
            <w:pPr>
              <w:tabs>
                <w:tab w:val="left" w:pos="2268"/>
                <w:tab w:val="left" w:pos="5103"/>
              </w:tabs>
              <w:jc w:val="left"/>
              <w:rPr>
                <w:rFonts w:cs="Times New Roman"/>
                <w:i/>
                <w:lang w:eastAsia="en-GB"/>
              </w:rPr>
            </w:pPr>
          </w:p>
        </w:tc>
        <w:tc>
          <w:tcPr>
            <w:tcW w:w="2401" w:type="dxa"/>
          </w:tcPr>
          <w:p w14:paraId="264947DA" w14:textId="77777777" w:rsidR="0022049A" w:rsidRPr="000C65A2" w:rsidRDefault="0022049A" w:rsidP="008053A5">
            <w:pPr>
              <w:tabs>
                <w:tab w:val="left" w:pos="2268"/>
                <w:tab w:val="left" w:pos="5103"/>
              </w:tabs>
              <w:jc w:val="left"/>
              <w:rPr>
                <w:lang w:eastAsia="en-GB"/>
              </w:rPr>
            </w:pPr>
            <w:r w:rsidRPr="000C65A2">
              <w:rPr>
                <w:lang w:eastAsia="en-GB"/>
              </w:rPr>
              <w:t>Neal Trup</w:t>
            </w:r>
          </w:p>
        </w:tc>
        <w:tc>
          <w:tcPr>
            <w:tcW w:w="4910" w:type="dxa"/>
          </w:tcPr>
          <w:p w14:paraId="645633DC" w14:textId="77777777" w:rsidR="0022049A" w:rsidRPr="00BE4C2D" w:rsidRDefault="0022049A" w:rsidP="008053A5">
            <w:pPr>
              <w:tabs>
                <w:tab w:val="left" w:pos="2268"/>
                <w:tab w:val="left" w:pos="5103"/>
              </w:tabs>
              <w:jc w:val="left"/>
              <w:rPr>
                <w:i/>
                <w:lang w:eastAsia="en-GB"/>
              </w:rPr>
            </w:pPr>
            <w:r w:rsidRPr="00BE4C2D">
              <w:rPr>
                <w:i/>
                <w:lang w:eastAsia="en-GB"/>
              </w:rPr>
              <w:t>Neal Howard Limited</w:t>
            </w:r>
          </w:p>
        </w:tc>
      </w:tr>
      <w:tr w:rsidR="0022049A" w:rsidRPr="00BE4C2D" w14:paraId="275DD835" w14:textId="77777777" w:rsidTr="008053A5">
        <w:tc>
          <w:tcPr>
            <w:tcW w:w="2262" w:type="dxa"/>
          </w:tcPr>
          <w:p w14:paraId="137AEF0D" w14:textId="77777777" w:rsidR="0022049A" w:rsidRPr="00BE4C2D" w:rsidRDefault="0022049A" w:rsidP="008053A5">
            <w:pPr>
              <w:tabs>
                <w:tab w:val="left" w:pos="2268"/>
                <w:tab w:val="left" w:pos="5103"/>
              </w:tabs>
              <w:jc w:val="left"/>
              <w:rPr>
                <w:rFonts w:cs="Times New Roman"/>
                <w:lang w:eastAsia="en-GB"/>
              </w:rPr>
            </w:pPr>
          </w:p>
        </w:tc>
        <w:tc>
          <w:tcPr>
            <w:tcW w:w="2401" w:type="dxa"/>
          </w:tcPr>
          <w:p w14:paraId="6E318A21" w14:textId="77777777" w:rsidR="0022049A" w:rsidRPr="00BE4C2D" w:rsidRDefault="0022049A" w:rsidP="008053A5">
            <w:pPr>
              <w:tabs>
                <w:tab w:val="left" w:pos="2268"/>
                <w:tab w:val="left" w:pos="5103"/>
              </w:tabs>
              <w:jc w:val="left"/>
              <w:rPr>
                <w:lang w:eastAsia="en-GB"/>
              </w:rPr>
            </w:pPr>
          </w:p>
        </w:tc>
        <w:tc>
          <w:tcPr>
            <w:tcW w:w="4910" w:type="dxa"/>
          </w:tcPr>
          <w:p w14:paraId="7D8D0DF8" w14:textId="77777777" w:rsidR="0022049A" w:rsidRPr="00BE4C2D" w:rsidRDefault="0022049A" w:rsidP="008053A5">
            <w:pPr>
              <w:tabs>
                <w:tab w:val="left" w:pos="2268"/>
                <w:tab w:val="left" w:pos="5103"/>
              </w:tabs>
              <w:jc w:val="left"/>
              <w:rPr>
                <w:i/>
                <w:lang w:eastAsia="en-GB"/>
              </w:rPr>
            </w:pPr>
          </w:p>
        </w:tc>
      </w:tr>
      <w:tr w:rsidR="0022049A" w:rsidRPr="00BE4C2D" w14:paraId="683E4155" w14:textId="77777777" w:rsidTr="008053A5">
        <w:tc>
          <w:tcPr>
            <w:tcW w:w="2262" w:type="dxa"/>
          </w:tcPr>
          <w:p w14:paraId="563C3F7F" w14:textId="77777777" w:rsidR="0022049A" w:rsidRPr="00BE4C2D" w:rsidRDefault="0022049A" w:rsidP="008053A5">
            <w:pPr>
              <w:tabs>
                <w:tab w:val="left" w:pos="2268"/>
                <w:tab w:val="left" w:pos="5103"/>
              </w:tabs>
              <w:jc w:val="left"/>
              <w:rPr>
                <w:rFonts w:cs="Times New Roman"/>
                <w:lang w:eastAsia="en-GB"/>
              </w:rPr>
            </w:pPr>
            <w:r w:rsidRPr="00BE4C2D">
              <w:rPr>
                <w:rFonts w:cs="Times New Roman"/>
                <w:lang w:eastAsia="en-GB"/>
              </w:rPr>
              <w:t>In attendance</w:t>
            </w:r>
          </w:p>
        </w:tc>
        <w:tc>
          <w:tcPr>
            <w:tcW w:w="2401" w:type="dxa"/>
          </w:tcPr>
          <w:p w14:paraId="605CC799" w14:textId="77777777" w:rsidR="0022049A" w:rsidRPr="00BE4C2D" w:rsidRDefault="0022049A" w:rsidP="008053A5">
            <w:pPr>
              <w:tabs>
                <w:tab w:val="left" w:pos="2268"/>
                <w:tab w:val="left" w:pos="5103"/>
              </w:tabs>
              <w:jc w:val="left"/>
              <w:rPr>
                <w:lang w:eastAsia="en-GB"/>
              </w:rPr>
            </w:pPr>
            <w:r w:rsidRPr="00BE4C2D">
              <w:rPr>
                <w:lang w:eastAsia="en-GB"/>
              </w:rPr>
              <w:t>Gillian McKay</w:t>
            </w:r>
          </w:p>
        </w:tc>
        <w:tc>
          <w:tcPr>
            <w:tcW w:w="4910" w:type="dxa"/>
          </w:tcPr>
          <w:p w14:paraId="626217F7" w14:textId="77777777" w:rsidR="0022049A" w:rsidRPr="00BE4C2D" w:rsidRDefault="0022049A" w:rsidP="008053A5">
            <w:pPr>
              <w:tabs>
                <w:tab w:val="left" w:pos="2268"/>
                <w:tab w:val="left" w:pos="5103"/>
              </w:tabs>
              <w:jc w:val="left"/>
              <w:rPr>
                <w:i/>
                <w:lang w:eastAsia="en-GB"/>
              </w:rPr>
            </w:pPr>
            <w:r w:rsidRPr="00BE4C2D">
              <w:rPr>
                <w:i/>
                <w:lang w:eastAsia="en-GB"/>
              </w:rPr>
              <w:t>CIPFA, Secretariat to the SORP Committee</w:t>
            </w:r>
          </w:p>
        </w:tc>
      </w:tr>
      <w:tr w:rsidR="0022049A" w:rsidRPr="00BE4C2D" w14:paraId="56A5AA11" w14:textId="77777777" w:rsidTr="008053A5">
        <w:tc>
          <w:tcPr>
            <w:tcW w:w="2262" w:type="dxa"/>
          </w:tcPr>
          <w:p w14:paraId="375D5B95" w14:textId="77777777" w:rsidR="0022049A" w:rsidRPr="00BE4C2D" w:rsidRDefault="0022049A" w:rsidP="008053A5">
            <w:pPr>
              <w:tabs>
                <w:tab w:val="left" w:pos="2268"/>
                <w:tab w:val="left" w:pos="5103"/>
              </w:tabs>
              <w:jc w:val="left"/>
              <w:rPr>
                <w:rFonts w:ascii="Times New Roman" w:hAnsi="Times New Roman" w:cs="Times New Roman"/>
                <w:lang w:eastAsia="en-GB"/>
              </w:rPr>
            </w:pPr>
          </w:p>
        </w:tc>
        <w:tc>
          <w:tcPr>
            <w:tcW w:w="2401" w:type="dxa"/>
          </w:tcPr>
          <w:p w14:paraId="138F26B8" w14:textId="77777777" w:rsidR="0022049A" w:rsidRPr="00BE4C2D" w:rsidRDefault="0022049A" w:rsidP="008053A5">
            <w:pPr>
              <w:tabs>
                <w:tab w:val="left" w:pos="2268"/>
                <w:tab w:val="left" w:pos="5103"/>
              </w:tabs>
              <w:jc w:val="left"/>
              <w:rPr>
                <w:lang w:eastAsia="en-GB"/>
              </w:rPr>
            </w:pPr>
            <w:r w:rsidRPr="000C65A2">
              <w:rPr>
                <w:lang w:eastAsia="en-GB"/>
              </w:rPr>
              <w:t>Milan Palmer</w:t>
            </w:r>
            <w:r w:rsidRPr="00BE4C2D" w:rsidDel="00BF03FB">
              <w:rPr>
                <w:lang w:eastAsia="en-GB"/>
              </w:rPr>
              <w:t xml:space="preserve"> </w:t>
            </w:r>
          </w:p>
        </w:tc>
        <w:tc>
          <w:tcPr>
            <w:tcW w:w="4910" w:type="dxa"/>
          </w:tcPr>
          <w:p w14:paraId="75CD0E2C" w14:textId="77777777" w:rsidR="0022049A" w:rsidRPr="00BE4C2D" w:rsidRDefault="0022049A" w:rsidP="008053A5">
            <w:pPr>
              <w:tabs>
                <w:tab w:val="left" w:pos="2268"/>
                <w:tab w:val="left" w:pos="5103"/>
              </w:tabs>
              <w:jc w:val="left"/>
              <w:rPr>
                <w:i/>
                <w:lang w:eastAsia="en-GB"/>
              </w:rPr>
            </w:pPr>
            <w:r w:rsidRPr="00BE4C2D">
              <w:rPr>
                <w:i/>
                <w:lang w:eastAsia="en-GB"/>
              </w:rPr>
              <w:t>CIPFA, Secretariat to the SORP Committee</w:t>
            </w:r>
            <w:r w:rsidRPr="00BE4C2D" w:rsidDel="00BF03FB">
              <w:rPr>
                <w:i/>
                <w:lang w:eastAsia="en-GB"/>
              </w:rPr>
              <w:t xml:space="preserve"> </w:t>
            </w:r>
          </w:p>
        </w:tc>
      </w:tr>
      <w:tr w:rsidR="0022049A" w:rsidRPr="00BE4C2D" w14:paraId="781E8E96" w14:textId="77777777" w:rsidTr="008053A5">
        <w:tc>
          <w:tcPr>
            <w:tcW w:w="2262" w:type="dxa"/>
          </w:tcPr>
          <w:p w14:paraId="2C7A2039" w14:textId="77777777" w:rsidR="0022049A" w:rsidRPr="00BE4C2D" w:rsidRDefault="0022049A" w:rsidP="008053A5">
            <w:pPr>
              <w:tabs>
                <w:tab w:val="left" w:pos="2268"/>
                <w:tab w:val="left" w:pos="5103"/>
              </w:tabs>
              <w:jc w:val="left"/>
              <w:rPr>
                <w:rFonts w:ascii="Times New Roman" w:hAnsi="Times New Roman" w:cs="Times New Roman"/>
                <w:lang w:eastAsia="en-GB"/>
              </w:rPr>
            </w:pPr>
          </w:p>
        </w:tc>
        <w:tc>
          <w:tcPr>
            <w:tcW w:w="2401" w:type="dxa"/>
          </w:tcPr>
          <w:p w14:paraId="64330093" w14:textId="77777777" w:rsidR="0022049A" w:rsidRPr="00BE4C2D" w:rsidRDefault="0022049A" w:rsidP="008053A5">
            <w:pPr>
              <w:tabs>
                <w:tab w:val="left" w:pos="2268"/>
                <w:tab w:val="left" w:pos="5103"/>
              </w:tabs>
              <w:jc w:val="left"/>
              <w:rPr>
                <w:lang w:eastAsia="en-GB"/>
              </w:rPr>
            </w:pPr>
            <w:r w:rsidRPr="00BE4C2D">
              <w:rPr>
                <w:lang w:eastAsia="en-GB"/>
              </w:rPr>
              <w:t>Sarah Sheen</w:t>
            </w:r>
          </w:p>
        </w:tc>
        <w:tc>
          <w:tcPr>
            <w:tcW w:w="4910" w:type="dxa"/>
          </w:tcPr>
          <w:p w14:paraId="13A9E763" w14:textId="77777777" w:rsidR="0022049A" w:rsidRPr="00BE4C2D" w:rsidRDefault="0022049A" w:rsidP="008053A5">
            <w:pPr>
              <w:tabs>
                <w:tab w:val="left" w:pos="2268"/>
                <w:tab w:val="left" w:pos="5103"/>
              </w:tabs>
              <w:jc w:val="left"/>
              <w:rPr>
                <w:i/>
                <w:lang w:eastAsia="en-GB"/>
              </w:rPr>
            </w:pPr>
            <w:r w:rsidRPr="00BE4C2D">
              <w:rPr>
                <w:i/>
                <w:lang w:eastAsia="en-GB"/>
              </w:rPr>
              <w:t>CIPFA, Secretariat to the SORP Committee</w:t>
            </w:r>
          </w:p>
        </w:tc>
      </w:tr>
      <w:tr w:rsidR="0022049A" w:rsidRPr="00BE4C2D" w14:paraId="4836DB9F" w14:textId="77777777" w:rsidTr="008053A5">
        <w:tc>
          <w:tcPr>
            <w:tcW w:w="2262" w:type="dxa"/>
          </w:tcPr>
          <w:p w14:paraId="47511796" w14:textId="77777777" w:rsidR="0022049A" w:rsidRPr="00BE4C2D" w:rsidRDefault="0022049A" w:rsidP="008053A5">
            <w:pPr>
              <w:tabs>
                <w:tab w:val="left" w:pos="2268"/>
                <w:tab w:val="left" w:pos="5103"/>
              </w:tabs>
              <w:jc w:val="left"/>
              <w:rPr>
                <w:rFonts w:ascii="Times New Roman" w:hAnsi="Times New Roman" w:cs="Times New Roman"/>
                <w:lang w:eastAsia="en-GB"/>
              </w:rPr>
            </w:pPr>
          </w:p>
        </w:tc>
        <w:tc>
          <w:tcPr>
            <w:tcW w:w="2401" w:type="dxa"/>
          </w:tcPr>
          <w:p w14:paraId="0D02C284" w14:textId="77777777" w:rsidR="0022049A" w:rsidRPr="00BE4C2D" w:rsidRDefault="0022049A" w:rsidP="008053A5">
            <w:pPr>
              <w:tabs>
                <w:tab w:val="left" w:pos="2268"/>
                <w:tab w:val="left" w:pos="5103"/>
              </w:tabs>
              <w:jc w:val="left"/>
              <w:rPr>
                <w:lang w:eastAsia="en-GB"/>
              </w:rPr>
            </w:pPr>
          </w:p>
        </w:tc>
        <w:tc>
          <w:tcPr>
            <w:tcW w:w="4910" w:type="dxa"/>
          </w:tcPr>
          <w:p w14:paraId="3DED0072" w14:textId="77777777" w:rsidR="0022049A" w:rsidRPr="00BE4C2D" w:rsidRDefault="0022049A" w:rsidP="008053A5">
            <w:pPr>
              <w:tabs>
                <w:tab w:val="left" w:pos="2268"/>
                <w:tab w:val="left" w:pos="5103"/>
              </w:tabs>
              <w:jc w:val="left"/>
              <w:rPr>
                <w:i/>
                <w:lang w:eastAsia="en-GB"/>
              </w:rPr>
            </w:pPr>
          </w:p>
        </w:tc>
      </w:tr>
      <w:tr w:rsidR="0022049A" w:rsidRPr="00BE4C2D" w14:paraId="07773EF7" w14:textId="77777777" w:rsidTr="008053A5">
        <w:tc>
          <w:tcPr>
            <w:tcW w:w="2262" w:type="dxa"/>
          </w:tcPr>
          <w:p w14:paraId="7B94442A" w14:textId="77777777" w:rsidR="0022049A" w:rsidRPr="00BE4C2D" w:rsidRDefault="0022049A" w:rsidP="008053A5">
            <w:pPr>
              <w:tabs>
                <w:tab w:val="left" w:pos="2268"/>
                <w:tab w:val="left" w:pos="5103"/>
              </w:tabs>
              <w:jc w:val="left"/>
              <w:rPr>
                <w:rFonts w:cs="Times New Roman"/>
                <w:lang w:eastAsia="en-GB"/>
              </w:rPr>
            </w:pPr>
            <w:r w:rsidRPr="00BE4C2D">
              <w:rPr>
                <w:rFonts w:cs="Times New Roman"/>
                <w:lang w:eastAsia="en-GB"/>
              </w:rPr>
              <w:t>Observers</w:t>
            </w:r>
          </w:p>
        </w:tc>
        <w:tc>
          <w:tcPr>
            <w:tcW w:w="2401" w:type="dxa"/>
          </w:tcPr>
          <w:p w14:paraId="0208048F" w14:textId="77777777" w:rsidR="0022049A" w:rsidRPr="00BE4C2D" w:rsidRDefault="0022049A" w:rsidP="008053A5">
            <w:pPr>
              <w:tabs>
                <w:tab w:val="left" w:pos="2268"/>
                <w:tab w:val="left" w:pos="5103"/>
              </w:tabs>
              <w:jc w:val="left"/>
              <w:rPr>
                <w:lang w:eastAsia="en-GB"/>
              </w:rPr>
            </w:pPr>
            <w:r w:rsidRPr="00BE4C2D">
              <w:rPr>
                <w:lang w:eastAsia="en-GB"/>
              </w:rPr>
              <w:t>Jenny Carter</w:t>
            </w:r>
          </w:p>
        </w:tc>
        <w:tc>
          <w:tcPr>
            <w:tcW w:w="4910" w:type="dxa"/>
          </w:tcPr>
          <w:p w14:paraId="08A39AD3" w14:textId="77777777" w:rsidR="0022049A" w:rsidRPr="00BE4C2D" w:rsidRDefault="0022049A" w:rsidP="008053A5">
            <w:pPr>
              <w:tabs>
                <w:tab w:val="left" w:pos="2268"/>
                <w:tab w:val="left" w:pos="5103"/>
              </w:tabs>
              <w:jc w:val="left"/>
              <w:rPr>
                <w:i/>
                <w:lang w:eastAsia="en-GB"/>
              </w:rPr>
            </w:pPr>
            <w:r w:rsidRPr="00BE4C2D">
              <w:rPr>
                <w:i/>
                <w:lang w:eastAsia="en-GB"/>
              </w:rPr>
              <w:t>Financial Reporting Council</w:t>
            </w:r>
          </w:p>
        </w:tc>
      </w:tr>
      <w:tr w:rsidR="0022049A" w:rsidRPr="00A65AB2" w14:paraId="3C7CCC67" w14:textId="77777777" w:rsidTr="008053A5">
        <w:tc>
          <w:tcPr>
            <w:tcW w:w="2262" w:type="dxa"/>
          </w:tcPr>
          <w:p w14:paraId="04B73795" w14:textId="77777777" w:rsidR="0022049A" w:rsidRPr="00BE4C2D" w:rsidRDefault="0022049A" w:rsidP="008053A5">
            <w:pPr>
              <w:tabs>
                <w:tab w:val="left" w:pos="2268"/>
                <w:tab w:val="left" w:pos="5103"/>
              </w:tabs>
              <w:jc w:val="left"/>
              <w:rPr>
                <w:rFonts w:cs="Times New Roman"/>
                <w:lang w:eastAsia="en-GB"/>
              </w:rPr>
            </w:pPr>
          </w:p>
        </w:tc>
        <w:tc>
          <w:tcPr>
            <w:tcW w:w="2401" w:type="dxa"/>
          </w:tcPr>
          <w:p w14:paraId="03DBF9A5" w14:textId="77777777" w:rsidR="0022049A" w:rsidRPr="00BE4C2D" w:rsidRDefault="0022049A" w:rsidP="008053A5">
            <w:pPr>
              <w:tabs>
                <w:tab w:val="left" w:pos="2268"/>
                <w:tab w:val="left" w:pos="5103"/>
              </w:tabs>
              <w:jc w:val="left"/>
              <w:rPr>
                <w:lang w:eastAsia="en-GB"/>
              </w:rPr>
            </w:pPr>
            <w:r w:rsidRPr="00BE4C2D">
              <w:rPr>
                <w:lang w:eastAsia="en-GB"/>
              </w:rPr>
              <w:t>Jelena Griscenko</w:t>
            </w:r>
          </w:p>
        </w:tc>
        <w:tc>
          <w:tcPr>
            <w:tcW w:w="4910" w:type="dxa"/>
          </w:tcPr>
          <w:p w14:paraId="2904E974" w14:textId="77777777" w:rsidR="0022049A" w:rsidRPr="00BE4C2D" w:rsidRDefault="0022049A" w:rsidP="008053A5">
            <w:pPr>
              <w:tabs>
                <w:tab w:val="left" w:pos="2268"/>
                <w:tab w:val="left" w:pos="5103"/>
              </w:tabs>
              <w:jc w:val="left"/>
              <w:rPr>
                <w:i/>
                <w:lang w:eastAsia="en-GB"/>
              </w:rPr>
            </w:pPr>
            <w:r w:rsidRPr="00BE4C2D">
              <w:rPr>
                <w:i/>
                <w:lang w:eastAsia="en-GB"/>
              </w:rPr>
              <w:t>The Charities Regulator in Ireland</w:t>
            </w:r>
          </w:p>
        </w:tc>
      </w:tr>
      <w:tr w:rsidR="0022049A" w:rsidRPr="00A65AB2" w14:paraId="39CB78EE" w14:textId="77777777" w:rsidTr="008053A5">
        <w:tc>
          <w:tcPr>
            <w:tcW w:w="2262" w:type="dxa"/>
          </w:tcPr>
          <w:p w14:paraId="1ABA6662" w14:textId="77777777" w:rsidR="0022049A" w:rsidRDefault="0022049A" w:rsidP="008053A5">
            <w:pPr>
              <w:tabs>
                <w:tab w:val="left" w:pos="2268"/>
                <w:tab w:val="left" w:pos="5103"/>
              </w:tabs>
              <w:jc w:val="left"/>
              <w:rPr>
                <w:rFonts w:cs="Times New Roman"/>
                <w:lang w:eastAsia="en-GB"/>
              </w:rPr>
            </w:pPr>
          </w:p>
        </w:tc>
        <w:tc>
          <w:tcPr>
            <w:tcW w:w="2401" w:type="dxa"/>
          </w:tcPr>
          <w:p w14:paraId="7BF684B5" w14:textId="77777777" w:rsidR="0022049A" w:rsidRDefault="0022049A" w:rsidP="008053A5">
            <w:pPr>
              <w:tabs>
                <w:tab w:val="left" w:pos="2268"/>
                <w:tab w:val="left" w:pos="5103"/>
              </w:tabs>
              <w:jc w:val="left"/>
              <w:rPr>
                <w:lang w:eastAsia="en-GB"/>
              </w:rPr>
            </w:pPr>
            <w:r>
              <w:t>Claire Morrison</w:t>
            </w:r>
          </w:p>
        </w:tc>
        <w:tc>
          <w:tcPr>
            <w:tcW w:w="4910" w:type="dxa"/>
          </w:tcPr>
          <w:p w14:paraId="3B4DFC0E" w14:textId="77777777" w:rsidR="0022049A" w:rsidRDefault="0022049A" w:rsidP="008053A5">
            <w:pPr>
              <w:tabs>
                <w:tab w:val="left" w:pos="2268"/>
                <w:tab w:val="left" w:pos="5103"/>
              </w:tabs>
              <w:jc w:val="left"/>
              <w:rPr>
                <w:i/>
                <w:lang w:eastAsia="en-GB"/>
              </w:rPr>
            </w:pPr>
            <w:r>
              <w:rPr>
                <w:i/>
              </w:rPr>
              <w:t>OSCR</w:t>
            </w:r>
          </w:p>
        </w:tc>
      </w:tr>
      <w:tr w:rsidR="0022049A" w:rsidRPr="00A65AB2" w14:paraId="2964FBAB" w14:textId="77777777" w:rsidTr="008053A5">
        <w:tc>
          <w:tcPr>
            <w:tcW w:w="2262" w:type="dxa"/>
          </w:tcPr>
          <w:p w14:paraId="4DEB261D" w14:textId="77777777" w:rsidR="0022049A" w:rsidRDefault="0022049A" w:rsidP="008053A5">
            <w:pPr>
              <w:tabs>
                <w:tab w:val="left" w:pos="2268"/>
                <w:tab w:val="left" w:pos="5103"/>
              </w:tabs>
              <w:jc w:val="left"/>
              <w:rPr>
                <w:rFonts w:cs="Times New Roman"/>
                <w:lang w:eastAsia="en-GB"/>
              </w:rPr>
            </w:pPr>
          </w:p>
        </w:tc>
        <w:tc>
          <w:tcPr>
            <w:tcW w:w="2401" w:type="dxa"/>
          </w:tcPr>
          <w:p w14:paraId="512216B4" w14:textId="77777777" w:rsidR="0022049A" w:rsidRDefault="0022049A" w:rsidP="008053A5">
            <w:pPr>
              <w:tabs>
                <w:tab w:val="left" w:pos="2268"/>
                <w:tab w:val="left" w:pos="5103"/>
              </w:tabs>
              <w:jc w:val="left"/>
              <w:rPr>
                <w:lang w:eastAsia="en-GB"/>
              </w:rPr>
            </w:pPr>
          </w:p>
        </w:tc>
        <w:tc>
          <w:tcPr>
            <w:tcW w:w="4910" w:type="dxa"/>
          </w:tcPr>
          <w:p w14:paraId="23CDCE03" w14:textId="77777777" w:rsidR="0022049A" w:rsidRDefault="0022049A" w:rsidP="008053A5">
            <w:pPr>
              <w:tabs>
                <w:tab w:val="left" w:pos="2268"/>
                <w:tab w:val="left" w:pos="5103"/>
              </w:tabs>
              <w:jc w:val="left"/>
              <w:rPr>
                <w:i/>
                <w:lang w:eastAsia="en-GB"/>
              </w:rPr>
            </w:pPr>
          </w:p>
        </w:tc>
      </w:tr>
      <w:tr w:rsidR="00CC324C" w:rsidRPr="00A65AB2" w14:paraId="0AC6BA0E" w14:textId="77777777" w:rsidTr="008053A5">
        <w:tc>
          <w:tcPr>
            <w:tcW w:w="2262" w:type="dxa"/>
          </w:tcPr>
          <w:p w14:paraId="04DDE58E" w14:textId="4A9EFFDC" w:rsidR="00CC324C" w:rsidRDefault="00CC324C" w:rsidP="008053A5">
            <w:pPr>
              <w:tabs>
                <w:tab w:val="left" w:pos="2268"/>
                <w:tab w:val="left" w:pos="5103"/>
              </w:tabs>
              <w:jc w:val="left"/>
              <w:rPr>
                <w:rFonts w:cs="Times New Roman"/>
                <w:lang w:eastAsia="en-GB"/>
              </w:rPr>
            </w:pPr>
            <w:r>
              <w:rPr>
                <w:rFonts w:cs="Times New Roman"/>
                <w:lang w:eastAsia="en-GB"/>
              </w:rPr>
              <w:t>Guests</w:t>
            </w:r>
          </w:p>
        </w:tc>
        <w:tc>
          <w:tcPr>
            <w:tcW w:w="2401" w:type="dxa"/>
          </w:tcPr>
          <w:p w14:paraId="4FBC37FA" w14:textId="0DD89B66" w:rsidR="00CC324C" w:rsidRDefault="000C65A2" w:rsidP="008053A5">
            <w:pPr>
              <w:tabs>
                <w:tab w:val="left" w:pos="2268"/>
                <w:tab w:val="left" w:pos="5103"/>
              </w:tabs>
              <w:jc w:val="left"/>
              <w:rPr>
                <w:lang w:eastAsia="en-GB"/>
              </w:rPr>
            </w:pPr>
            <w:r>
              <w:rPr>
                <w:lang w:eastAsia="en-GB"/>
              </w:rPr>
              <w:t>Alan Rawling</w:t>
            </w:r>
          </w:p>
        </w:tc>
        <w:tc>
          <w:tcPr>
            <w:tcW w:w="4910" w:type="dxa"/>
          </w:tcPr>
          <w:p w14:paraId="02BC3EED" w14:textId="77FA5A39" w:rsidR="00CC324C" w:rsidRDefault="000C65A2" w:rsidP="008053A5">
            <w:pPr>
              <w:tabs>
                <w:tab w:val="left" w:pos="2268"/>
                <w:tab w:val="left" w:pos="5103"/>
              </w:tabs>
              <w:jc w:val="left"/>
              <w:rPr>
                <w:i/>
                <w:lang w:eastAsia="en-GB"/>
              </w:rPr>
            </w:pPr>
            <w:r>
              <w:rPr>
                <w:i/>
                <w:lang w:eastAsia="en-GB"/>
              </w:rPr>
              <w:t>CCEW</w:t>
            </w:r>
          </w:p>
        </w:tc>
      </w:tr>
      <w:tr w:rsidR="00CC324C" w:rsidRPr="00A65AB2" w14:paraId="175C5605" w14:textId="77777777" w:rsidTr="008053A5">
        <w:tc>
          <w:tcPr>
            <w:tcW w:w="2262" w:type="dxa"/>
          </w:tcPr>
          <w:p w14:paraId="1FDBDD93" w14:textId="77777777" w:rsidR="00CC324C" w:rsidRDefault="00CC324C" w:rsidP="008053A5">
            <w:pPr>
              <w:tabs>
                <w:tab w:val="left" w:pos="2268"/>
                <w:tab w:val="left" w:pos="5103"/>
              </w:tabs>
              <w:jc w:val="left"/>
              <w:rPr>
                <w:rFonts w:cs="Times New Roman"/>
                <w:lang w:eastAsia="en-GB"/>
              </w:rPr>
            </w:pPr>
          </w:p>
        </w:tc>
        <w:tc>
          <w:tcPr>
            <w:tcW w:w="2401" w:type="dxa"/>
          </w:tcPr>
          <w:p w14:paraId="50D021B3" w14:textId="77700CB0" w:rsidR="00CC324C" w:rsidRDefault="000C65A2" w:rsidP="008053A5">
            <w:pPr>
              <w:tabs>
                <w:tab w:val="left" w:pos="2268"/>
                <w:tab w:val="left" w:pos="5103"/>
              </w:tabs>
              <w:jc w:val="left"/>
              <w:rPr>
                <w:lang w:eastAsia="en-GB"/>
              </w:rPr>
            </w:pPr>
            <w:r>
              <w:rPr>
                <w:lang w:eastAsia="en-GB"/>
              </w:rPr>
              <w:t>Deirdre O’Dwyer</w:t>
            </w:r>
          </w:p>
        </w:tc>
        <w:tc>
          <w:tcPr>
            <w:tcW w:w="4910" w:type="dxa"/>
          </w:tcPr>
          <w:p w14:paraId="5BA9ACF0" w14:textId="303472C9" w:rsidR="00CC324C" w:rsidRDefault="000C65A2" w:rsidP="008053A5">
            <w:pPr>
              <w:tabs>
                <w:tab w:val="left" w:pos="2268"/>
                <w:tab w:val="left" w:pos="5103"/>
              </w:tabs>
              <w:jc w:val="left"/>
              <w:rPr>
                <w:i/>
                <w:lang w:eastAsia="en-GB"/>
              </w:rPr>
            </w:pPr>
            <w:r>
              <w:rPr>
                <w:i/>
                <w:lang w:eastAsia="en-GB"/>
              </w:rPr>
              <w:t>CCEW</w:t>
            </w:r>
          </w:p>
        </w:tc>
      </w:tr>
      <w:tr w:rsidR="00CC324C" w:rsidRPr="00A65AB2" w14:paraId="1220B6C1" w14:textId="77777777" w:rsidTr="008053A5">
        <w:tc>
          <w:tcPr>
            <w:tcW w:w="2262" w:type="dxa"/>
          </w:tcPr>
          <w:p w14:paraId="3D71F6B1" w14:textId="77777777" w:rsidR="00CC324C" w:rsidRDefault="00CC324C" w:rsidP="008053A5">
            <w:pPr>
              <w:tabs>
                <w:tab w:val="left" w:pos="2268"/>
                <w:tab w:val="left" w:pos="5103"/>
              </w:tabs>
              <w:jc w:val="left"/>
              <w:rPr>
                <w:rFonts w:cs="Times New Roman"/>
                <w:lang w:eastAsia="en-GB"/>
              </w:rPr>
            </w:pPr>
          </w:p>
        </w:tc>
        <w:tc>
          <w:tcPr>
            <w:tcW w:w="2401" w:type="dxa"/>
          </w:tcPr>
          <w:p w14:paraId="5811C542" w14:textId="2F977729" w:rsidR="00CC324C" w:rsidRDefault="000C65A2" w:rsidP="008053A5">
            <w:pPr>
              <w:tabs>
                <w:tab w:val="left" w:pos="2268"/>
                <w:tab w:val="left" w:pos="5103"/>
              </w:tabs>
              <w:jc w:val="left"/>
              <w:rPr>
                <w:lang w:eastAsia="en-GB"/>
              </w:rPr>
            </w:pPr>
            <w:r>
              <w:rPr>
                <w:lang w:eastAsia="en-GB"/>
              </w:rPr>
              <w:t>Clare Thomas</w:t>
            </w:r>
          </w:p>
        </w:tc>
        <w:tc>
          <w:tcPr>
            <w:tcW w:w="4910" w:type="dxa"/>
          </w:tcPr>
          <w:p w14:paraId="3CC95077" w14:textId="7DA3B280" w:rsidR="00CC324C" w:rsidRDefault="000C65A2" w:rsidP="008053A5">
            <w:pPr>
              <w:tabs>
                <w:tab w:val="left" w:pos="2268"/>
                <w:tab w:val="left" w:pos="5103"/>
              </w:tabs>
              <w:jc w:val="left"/>
              <w:rPr>
                <w:i/>
                <w:lang w:eastAsia="en-GB"/>
              </w:rPr>
            </w:pPr>
            <w:r>
              <w:rPr>
                <w:i/>
                <w:lang w:eastAsia="en-GB"/>
              </w:rPr>
              <w:t>CCEW</w:t>
            </w:r>
          </w:p>
        </w:tc>
      </w:tr>
      <w:tr w:rsidR="000C65A2" w:rsidRPr="00A65AB2" w14:paraId="3B6190E6" w14:textId="77777777" w:rsidTr="008053A5">
        <w:tc>
          <w:tcPr>
            <w:tcW w:w="2262" w:type="dxa"/>
          </w:tcPr>
          <w:p w14:paraId="1106D1F8" w14:textId="77777777" w:rsidR="000C65A2" w:rsidRDefault="000C65A2" w:rsidP="008053A5">
            <w:pPr>
              <w:tabs>
                <w:tab w:val="left" w:pos="2268"/>
                <w:tab w:val="left" w:pos="5103"/>
              </w:tabs>
              <w:jc w:val="left"/>
              <w:rPr>
                <w:rFonts w:cs="Times New Roman"/>
                <w:lang w:eastAsia="en-GB"/>
              </w:rPr>
            </w:pPr>
          </w:p>
        </w:tc>
        <w:tc>
          <w:tcPr>
            <w:tcW w:w="2401" w:type="dxa"/>
          </w:tcPr>
          <w:p w14:paraId="4DB1C83F" w14:textId="3F7A8AE8" w:rsidR="000C65A2" w:rsidRDefault="00044AD1" w:rsidP="008053A5">
            <w:pPr>
              <w:tabs>
                <w:tab w:val="left" w:pos="2268"/>
                <w:tab w:val="left" w:pos="5103"/>
              </w:tabs>
              <w:jc w:val="left"/>
              <w:rPr>
                <w:lang w:eastAsia="en-GB"/>
              </w:rPr>
            </w:pPr>
            <w:r w:rsidRPr="00044AD1">
              <w:rPr>
                <w:lang w:eastAsia="en-GB"/>
              </w:rPr>
              <w:t xml:space="preserve">Freya Johnson </w:t>
            </w:r>
          </w:p>
        </w:tc>
        <w:tc>
          <w:tcPr>
            <w:tcW w:w="4910" w:type="dxa"/>
          </w:tcPr>
          <w:p w14:paraId="385BF8B9" w14:textId="290B780A" w:rsidR="000C65A2" w:rsidRDefault="00044AD1" w:rsidP="008053A5">
            <w:pPr>
              <w:tabs>
                <w:tab w:val="left" w:pos="2268"/>
                <w:tab w:val="left" w:pos="5103"/>
              </w:tabs>
              <w:jc w:val="left"/>
              <w:rPr>
                <w:i/>
                <w:lang w:eastAsia="en-GB"/>
              </w:rPr>
            </w:pPr>
            <w:r>
              <w:rPr>
                <w:i/>
                <w:lang w:eastAsia="en-GB"/>
              </w:rPr>
              <w:t>PwC</w:t>
            </w:r>
          </w:p>
        </w:tc>
      </w:tr>
      <w:tr w:rsidR="000C65A2" w:rsidRPr="00A65AB2" w14:paraId="7A5D2B39" w14:textId="77777777" w:rsidTr="008053A5">
        <w:tc>
          <w:tcPr>
            <w:tcW w:w="2262" w:type="dxa"/>
          </w:tcPr>
          <w:p w14:paraId="651D2BB7" w14:textId="77777777" w:rsidR="000C65A2" w:rsidRDefault="000C65A2" w:rsidP="008053A5">
            <w:pPr>
              <w:tabs>
                <w:tab w:val="left" w:pos="2268"/>
                <w:tab w:val="left" w:pos="5103"/>
              </w:tabs>
              <w:jc w:val="left"/>
              <w:rPr>
                <w:rFonts w:cs="Times New Roman"/>
                <w:lang w:eastAsia="en-GB"/>
              </w:rPr>
            </w:pPr>
          </w:p>
        </w:tc>
        <w:tc>
          <w:tcPr>
            <w:tcW w:w="2401" w:type="dxa"/>
          </w:tcPr>
          <w:p w14:paraId="2B22E8C5" w14:textId="174660E9" w:rsidR="000C65A2" w:rsidRDefault="00044AD1" w:rsidP="008053A5">
            <w:pPr>
              <w:tabs>
                <w:tab w:val="left" w:pos="2268"/>
                <w:tab w:val="left" w:pos="5103"/>
              </w:tabs>
              <w:jc w:val="left"/>
              <w:rPr>
                <w:lang w:eastAsia="en-GB"/>
              </w:rPr>
            </w:pPr>
            <w:r w:rsidRPr="00044AD1">
              <w:rPr>
                <w:lang w:eastAsia="en-GB"/>
              </w:rPr>
              <w:t>Harry Hayes</w:t>
            </w:r>
          </w:p>
        </w:tc>
        <w:tc>
          <w:tcPr>
            <w:tcW w:w="4910" w:type="dxa"/>
          </w:tcPr>
          <w:p w14:paraId="75488682" w14:textId="52CE1968" w:rsidR="000C65A2" w:rsidRDefault="00044AD1" w:rsidP="008053A5">
            <w:pPr>
              <w:tabs>
                <w:tab w:val="left" w:pos="2268"/>
                <w:tab w:val="left" w:pos="5103"/>
              </w:tabs>
              <w:jc w:val="left"/>
              <w:rPr>
                <w:i/>
                <w:lang w:eastAsia="en-GB"/>
              </w:rPr>
            </w:pPr>
            <w:r>
              <w:rPr>
                <w:i/>
                <w:lang w:eastAsia="en-GB"/>
              </w:rPr>
              <w:t>PwC</w:t>
            </w:r>
          </w:p>
        </w:tc>
      </w:tr>
      <w:tr w:rsidR="000C65A2" w:rsidRPr="00A65AB2" w14:paraId="4550BEB8" w14:textId="77777777" w:rsidTr="008053A5">
        <w:tc>
          <w:tcPr>
            <w:tcW w:w="2262" w:type="dxa"/>
          </w:tcPr>
          <w:p w14:paraId="47754E74" w14:textId="77777777" w:rsidR="000C65A2" w:rsidRDefault="000C65A2" w:rsidP="008053A5">
            <w:pPr>
              <w:tabs>
                <w:tab w:val="left" w:pos="2268"/>
                <w:tab w:val="left" w:pos="5103"/>
              </w:tabs>
              <w:jc w:val="left"/>
              <w:rPr>
                <w:rFonts w:cs="Times New Roman"/>
                <w:lang w:eastAsia="en-GB"/>
              </w:rPr>
            </w:pPr>
          </w:p>
        </w:tc>
        <w:tc>
          <w:tcPr>
            <w:tcW w:w="2401" w:type="dxa"/>
          </w:tcPr>
          <w:p w14:paraId="7A4F852A" w14:textId="77777777" w:rsidR="000C65A2" w:rsidRDefault="000C65A2" w:rsidP="008053A5">
            <w:pPr>
              <w:tabs>
                <w:tab w:val="left" w:pos="2268"/>
                <w:tab w:val="left" w:pos="5103"/>
              </w:tabs>
              <w:jc w:val="left"/>
              <w:rPr>
                <w:lang w:eastAsia="en-GB"/>
              </w:rPr>
            </w:pPr>
          </w:p>
        </w:tc>
        <w:tc>
          <w:tcPr>
            <w:tcW w:w="4910" w:type="dxa"/>
          </w:tcPr>
          <w:p w14:paraId="57B491F8" w14:textId="77777777" w:rsidR="000C65A2" w:rsidRDefault="000C65A2" w:rsidP="008053A5">
            <w:pPr>
              <w:tabs>
                <w:tab w:val="left" w:pos="2268"/>
                <w:tab w:val="left" w:pos="5103"/>
              </w:tabs>
              <w:jc w:val="left"/>
              <w:rPr>
                <w:i/>
                <w:lang w:eastAsia="en-GB"/>
              </w:rPr>
            </w:pPr>
          </w:p>
        </w:tc>
      </w:tr>
      <w:tr w:rsidR="0022049A" w:rsidRPr="00A65AB2" w14:paraId="7017205D" w14:textId="77777777" w:rsidTr="008053A5">
        <w:tc>
          <w:tcPr>
            <w:tcW w:w="2262" w:type="dxa"/>
          </w:tcPr>
          <w:p w14:paraId="221799E7" w14:textId="77777777" w:rsidR="0022049A" w:rsidRDefault="0022049A" w:rsidP="008053A5">
            <w:pPr>
              <w:tabs>
                <w:tab w:val="left" w:pos="2268"/>
                <w:tab w:val="left" w:pos="5103"/>
              </w:tabs>
              <w:jc w:val="left"/>
              <w:rPr>
                <w:rFonts w:cs="Times New Roman"/>
                <w:lang w:eastAsia="en-GB"/>
              </w:rPr>
            </w:pPr>
            <w:r>
              <w:rPr>
                <w:rFonts w:cs="Times New Roman"/>
                <w:lang w:eastAsia="en-GB"/>
              </w:rPr>
              <w:t>Apologies</w:t>
            </w:r>
          </w:p>
        </w:tc>
        <w:tc>
          <w:tcPr>
            <w:tcW w:w="2401" w:type="dxa"/>
          </w:tcPr>
          <w:p w14:paraId="7E77F108" w14:textId="6AE217E9" w:rsidR="0022049A" w:rsidRDefault="000C65A2" w:rsidP="008053A5">
            <w:pPr>
              <w:tabs>
                <w:tab w:val="left" w:pos="2268"/>
                <w:tab w:val="left" w:pos="5103"/>
              </w:tabs>
              <w:jc w:val="left"/>
              <w:rPr>
                <w:lang w:eastAsia="en-GB"/>
              </w:rPr>
            </w:pPr>
            <w:r>
              <w:t>Gareth Hughes</w:t>
            </w:r>
          </w:p>
        </w:tc>
        <w:tc>
          <w:tcPr>
            <w:tcW w:w="4910" w:type="dxa"/>
          </w:tcPr>
          <w:p w14:paraId="307ABFA6" w14:textId="5E14B08C" w:rsidR="0022049A" w:rsidRDefault="000C65A2" w:rsidP="008053A5">
            <w:pPr>
              <w:tabs>
                <w:tab w:val="left" w:pos="2268"/>
                <w:tab w:val="left" w:pos="5103"/>
              </w:tabs>
              <w:jc w:val="left"/>
              <w:rPr>
                <w:i/>
                <w:lang w:eastAsia="en-GB"/>
              </w:rPr>
            </w:pPr>
            <w:r>
              <w:rPr>
                <w:i/>
                <w:lang w:eastAsia="en-GB"/>
              </w:rPr>
              <w:t>Diocese of Down and Connor</w:t>
            </w:r>
          </w:p>
        </w:tc>
      </w:tr>
      <w:tr w:rsidR="0022049A" w:rsidRPr="00A65AB2" w14:paraId="1CBA8A07" w14:textId="77777777" w:rsidTr="008053A5">
        <w:tc>
          <w:tcPr>
            <w:tcW w:w="2262" w:type="dxa"/>
          </w:tcPr>
          <w:p w14:paraId="7CC8A96F" w14:textId="77777777" w:rsidR="0022049A" w:rsidRPr="00A65AB2" w:rsidRDefault="0022049A" w:rsidP="008053A5">
            <w:pPr>
              <w:jc w:val="left"/>
              <w:rPr>
                <w:rFonts w:cs="Times New Roman"/>
                <w:lang w:eastAsia="en-GB"/>
              </w:rPr>
            </w:pPr>
          </w:p>
        </w:tc>
        <w:tc>
          <w:tcPr>
            <w:tcW w:w="2401" w:type="dxa"/>
            <w:shd w:val="clear" w:color="auto" w:fill="auto"/>
          </w:tcPr>
          <w:p w14:paraId="39190EDF" w14:textId="77777777" w:rsidR="0022049A" w:rsidRPr="002528BA" w:rsidRDefault="0022049A" w:rsidP="008053A5">
            <w:pPr>
              <w:jc w:val="left"/>
              <w:rPr>
                <w:lang w:eastAsia="en-GB"/>
              </w:rPr>
            </w:pPr>
          </w:p>
        </w:tc>
        <w:tc>
          <w:tcPr>
            <w:tcW w:w="4910" w:type="dxa"/>
            <w:shd w:val="clear" w:color="auto" w:fill="auto"/>
          </w:tcPr>
          <w:p w14:paraId="115C4B1E" w14:textId="77777777" w:rsidR="0022049A" w:rsidRPr="006146E4" w:rsidRDefault="0022049A" w:rsidP="008053A5">
            <w:pPr>
              <w:jc w:val="left"/>
              <w:rPr>
                <w:i/>
                <w:lang w:eastAsia="en-GB"/>
              </w:rPr>
            </w:pPr>
          </w:p>
        </w:tc>
      </w:tr>
      <w:tr w:rsidR="0022049A" w:rsidRPr="00A65AB2" w14:paraId="78DD4678" w14:textId="77777777" w:rsidTr="008053A5">
        <w:tc>
          <w:tcPr>
            <w:tcW w:w="2262" w:type="dxa"/>
          </w:tcPr>
          <w:p w14:paraId="3B4DF700" w14:textId="77777777" w:rsidR="0022049A" w:rsidRPr="00A65AB2" w:rsidRDefault="0022049A" w:rsidP="008053A5">
            <w:pPr>
              <w:jc w:val="left"/>
              <w:rPr>
                <w:rFonts w:cs="Times New Roman"/>
                <w:lang w:eastAsia="en-GB"/>
              </w:rPr>
            </w:pPr>
          </w:p>
        </w:tc>
        <w:tc>
          <w:tcPr>
            <w:tcW w:w="2401" w:type="dxa"/>
            <w:shd w:val="clear" w:color="auto" w:fill="auto"/>
          </w:tcPr>
          <w:p w14:paraId="39098747" w14:textId="77777777" w:rsidR="0022049A" w:rsidRDefault="0022049A" w:rsidP="008053A5">
            <w:pPr>
              <w:jc w:val="left"/>
              <w:rPr>
                <w:lang w:eastAsia="en-GB"/>
              </w:rPr>
            </w:pPr>
          </w:p>
        </w:tc>
        <w:tc>
          <w:tcPr>
            <w:tcW w:w="4910" w:type="dxa"/>
            <w:shd w:val="clear" w:color="auto" w:fill="auto"/>
          </w:tcPr>
          <w:p w14:paraId="3D978530" w14:textId="77777777" w:rsidR="0022049A" w:rsidRDefault="0022049A" w:rsidP="008053A5">
            <w:pPr>
              <w:jc w:val="left"/>
              <w:rPr>
                <w:i/>
                <w:lang w:eastAsia="en-GB"/>
              </w:rPr>
            </w:pPr>
          </w:p>
        </w:tc>
      </w:tr>
    </w:tbl>
    <w:p w14:paraId="62933C64" w14:textId="77777777" w:rsidR="002B3F05" w:rsidRPr="00E7339A" w:rsidRDefault="002B3F05" w:rsidP="00917C7C">
      <w:pPr>
        <w:tabs>
          <w:tab w:val="left" w:pos="7230"/>
          <w:tab w:val="right" w:pos="9639"/>
        </w:tabs>
      </w:pPr>
      <w:r w:rsidRPr="00E7339A">
        <w:tab/>
      </w:r>
      <w:r w:rsidR="005740FD" w:rsidRPr="00E7339A">
        <w:t xml:space="preserve"> </w:t>
      </w:r>
    </w:p>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231BC5" w:rsidRPr="00E7339A" w14:paraId="6A4FD52F" w14:textId="72D59AD9" w:rsidTr="00231BC5">
        <w:tc>
          <w:tcPr>
            <w:tcW w:w="885" w:type="dxa"/>
          </w:tcPr>
          <w:p w14:paraId="50A30B3A" w14:textId="3F9FD330" w:rsidR="00231BC5" w:rsidRPr="00E7339A" w:rsidRDefault="00231BC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231BC5" w:rsidRPr="00E7339A" w:rsidRDefault="00231BC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231BC5" w:rsidRPr="00EB416B" w:rsidRDefault="00231BC5"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231BC5" w:rsidRPr="00E7339A" w14:paraId="6640CE83" w14:textId="7DA0D2BE" w:rsidTr="00231BC5">
        <w:tc>
          <w:tcPr>
            <w:tcW w:w="885" w:type="dxa"/>
          </w:tcPr>
          <w:p w14:paraId="57CD3013" w14:textId="3308A25C" w:rsidR="00231BC5" w:rsidRPr="002F393E" w:rsidRDefault="00231BC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1.1</w:t>
            </w:r>
          </w:p>
        </w:tc>
        <w:tc>
          <w:tcPr>
            <w:tcW w:w="7831" w:type="dxa"/>
          </w:tcPr>
          <w:p w14:paraId="0C21CD85" w14:textId="57DE4ACA" w:rsidR="00BB51FA" w:rsidRDefault="00231BC5" w:rsidP="00917165">
            <w:r>
              <w:t>The Chair welcomed SORP Committee Members</w:t>
            </w:r>
            <w:r w:rsidR="00044AD1">
              <w:t xml:space="preserve"> and guests</w:t>
            </w:r>
            <w:r>
              <w:t xml:space="preserve"> to the meeting.</w:t>
            </w:r>
            <w:r w:rsidR="000B527D">
              <w:t xml:space="preserve"> During the meeting the Chair also welcomed Damien Sands from the Charity Commission for Northern Ireland to the committee as the new joint Chair.</w:t>
            </w:r>
          </w:p>
          <w:p w14:paraId="6596EB5A" w14:textId="77777777" w:rsidR="00BB51FA" w:rsidRDefault="00BB51FA" w:rsidP="00917165"/>
          <w:p w14:paraId="01528EC5" w14:textId="77777777" w:rsidR="00231BC5" w:rsidRDefault="00231BC5" w:rsidP="00F30816">
            <w:r>
              <w:t>There were no declarations of interest.</w:t>
            </w:r>
          </w:p>
          <w:p w14:paraId="75BA1B9F" w14:textId="7155BD78" w:rsidR="00231BC5" w:rsidRPr="00F311BD" w:rsidRDefault="00231BC5" w:rsidP="00F30816"/>
        </w:tc>
        <w:tc>
          <w:tcPr>
            <w:tcW w:w="1524" w:type="dxa"/>
            <w:vAlign w:val="center"/>
          </w:tcPr>
          <w:p w14:paraId="7FC290FA" w14:textId="25A63F91" w:rsidR="00231BC5" w:rsidRPr="00E7339A" w:rsidRDefault="00231BC5"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231BC5" w:rsidRPr="00E7339A" w14:paraId="391B344F" w14:textId="2B4092DA" w:rsidTr="00231BC5">
        <w:tc>
          <w:tcPr>
            <w:tcW w:w="885" w:type="dxa"/>
          </w:tcPr>
          <w:p w14:paraId="702E2ADE" w14:textId="7B603D99"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2.</w:t>
            </w:r>
          </w:p>
        </w:tc>
        <w:tc>
          <w:tcPr>
            <w:tcW w:w="7831" w:type="dxa"/>
          </w:tcPr>
          <w:p w14:paraId="7F92C688" w14:textId="298B85EE" w:rsidR="00231BC5" w:rsidRPr="009764CD" w:rsidRDefault="00231BC5" w:rsidP="002C4056">
            <w:pPr>
              <w:rPr>
                <w:b/>
              </w:rPr>
            </w:pPr>
            <w:r w:rsidRPr="009764CD">
              <w:rPr>
                <w:b/>
              </w:rPr>
              <w:t>Mi</w:t>
            </w:r>
            <w:r>
              <w:rPr>
                <w:b/>
              </w:rPr>
              <w:t xml:space="preserve">nutes of the meeting of </w:t>
            </w:r>
            <w:r w:rsidR="00044AD1">
              <w:rPr>
                <w:b/>
              </w:rPr>
              <w:t>22</w:t>
            </w:r>
            <w:r w:rsidR="00BB51FA">
              <w:rPr>
                <w:b/>
              </w:rPr>
              <w:t xml:space="preserve"> </w:t>
            </w:r>
            <w:r w:rsidR="00044AD1">
              <w:rPr>
                <w:b/>
              </w:rPr>
              <w:t>October</w:t>
            </w:r>
            <w:r w:rsidRPr="009764CD">
              <w:rPr>
                <w:b/>
              </w:rPr>
              <w:t xml:space="preserve"> 2020</w:t>
            </w:r>
            <w:r>
              <w:rPr>
                <w:b/>
              </w:rPr>
              <w:t xml:space="preserve"> and matters arising</w:t>
            </w:r>
          </w:p>
          <w:p w14:paraId="362F7B9D" w14:textId="77777777" w:rsidR="00231BC5" w:rsidRPr="009764CD" w:rsidRDefault="00231BC5" w:rsidP="002C4056">
            <w:pPr>
              <w:rPr>
                <w:b/>
              </w:rPr>
            </w:pPr>
          </w:p>
        </w:tc>
        <w:tc>
          <w:tcPr>
            <w:tcW w:w="1524" w:type="dxa"/>
            <w:vAlign w:val="bottom"/>
          </w:tcPr>
          <w:p w14:paraId="56A5FE5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CDF11EA" w14:textId="4C4DB861" w:rsidTr="00231BC5">
        <w:tc>
          <w:tcPr>
            <w:tcW w:w="885" w:type="dxa"/>
          </w:tcPr>
          <w:p w14:paraId="01F8BF0E"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2.1</w:t>
            </w:r>
          </w:p>
          <w:p w14:paraId="0DC16614" w14:textId="3EC63615" w:rsidR="00231BC5" w:rsidRPr="002F393E" w:rsidRDefault="00231BC5" w:rsidP="009B5D0A">
            <w:pPr>
              <w:overflowPunct/>
              <w:autoSpaceDE/>
              <w:autoSpaceDN/>
              <w:adjustRightInd/>
              <w:spacing w:before="100" w:beforeAutospacing="1" w:line="276" w:lineRule="auto"/>
              <w:jc w:val="left"/>
              <w:textAlignment w:val="auto"/>
              <w:rPr>
                <w:rFonts w:eastAsiaTheme="minorEastAsia" w:cs="Times New Roman"/>
                <w:lang w:eastAsia="en-GB"/>
              </w:rPr>
            </w:pPr>
          </w:p>
        </w:tc>
        <w:tc>
          <w:tcPr>
            <w:tcW w:w="7831" w:type="dxa"/>
          </w:tcPr>
          <w:p w14:paraId="3A7FC0B3" w14:textId="77777777" w:rsidR="00044AD1" w:rsidRPr="00044AD1" w:rsidRDefault="00044AD1" w:rsidP="00044AD1">
            <w:pPr>
              <w:jc w:val="left"/>
            </w:pPr>
            <w:r w:rsidRPr="00044AD1">
              <w:t xml:space="preserve">The draft minutes of the previous committee meeting were agreed as being an accurate record of the meeting with one minor amendment. The Chair invited any members with any typographical amendments to email CIPFA directly. </w:t>
            </w:r>
          </w:p>
          <w:p w14:paraId="4F75C90F" w14:textId="2E45E071" w:rsidR="00231BC5" w:rsidRPr="009764CD" w:rsidRDefault="00231BC5" w:rsidP="00820D5C">
            <w:pPr>
              <w:jc w:val="left"/>
              <w:rPr>
                <w:b/>
              </w:rPr>
            </w:pPr>
          </w:p>
        </w:tc>
        <w:tc>
          <w:tcPr>
            <w:tcW w:w="1524" w:type="dxa"/>
            <w:vAlign w:val="bottom"/>
          </w:tcPr>
          <w:p w14:paraId="74AF1C56" w14:textId="429F58D2"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044AD1" w:rsidRPr="00E7339A" w14:paraId="67295EC6" w14:textId="77777777" w:rsidTr="00231BC5">
        <w:tc>
          <w:tcPr>
            <w:tcW w:w="885" w:type="dxa"/>
          </w:tcPr>
          <w:p w14:paraId="25C51750" w14:textId="2BBA2142" w:rsidR="00044AD1" w:rsidRPr="002F393E"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2.2</w:t>
            </w:r>
          </w:p>
        </w:tc>
        <w:tc>
          <w:tcPr>
            <w:tcW w:w="7831" w:type="dxa"/>
          </w:tcPr>
          <w:p w14:paraId="151C14C2" w14:textId="67FB488D" w:rsidR="00044AD1" w:rsidRPr="00044AD1" w:rsidRDefault="00044AD1" w:rsidP="00044AD1">
            <w:pPr>
              <w:rPr>
                <w:b/>
                <w:bCs/>
              </w:rPr>
            </w:pPr>
            <w:r w:rsidRPr="00044AD1">
              <w:rPr>
                <w:b/>
                <w:bCs/>
              </w:rPr>
              <w:t>Chair’s reflections</w:t>
            </w:r>
          </w:p>
        </w:tc>
        <w:tc>
          <w:tcPr>
            <w:tcW w:w="1524" w:type="dxa"/>
            <w:vAlign w:val="bottom"/>
          </w:tcPr>
          <w:p w14:paraId="71550EE5" w14:textId="77777777" w:rsidR="00044AD1"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044AD1" w:rsidRPr="00E7339A" w14:paraId="6722CF38" w14:textId="77777777" w:rsidTr="00231BC5">
        <w:tc>
          <w:tcPr>
            <w:tcW w:w="885" w:type="dxa"/>
          </w:tcPr>
          <w:p w14:paraId="4A42FD96" w14:textId="0EAA004F" w:rsidR="00044AD1"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2.3</w:t>
            </w:r>
          </w:p>
        </w:tc>
        <w:tc>
          <w:tcPr>
            <w:tcW w:w="7831" w:type="dxa"/>
          </w:tcPr>
          <w:p w14:paraId="622109B1" w14:textId="62F85007" w:rsidR="00044AD1" w:rsidRPr="00044AD1" w:rsidRDefault="00044AD1" w:rsidP="00044AD1">
            <w:pPr>
              <w:jc w:val="left"/>
            </w:pPr>
            <w:r w:rsidRPr="00044AD1">
              <w:t xml:space="preserve">The Chair noted that the reflections from the conversation in </w:t>
            </w:r>
            <w:r w:rsidR="000B527D">
              <w:t>c</w:t>
            </w:r>
            <w:r w:rsidRPr="00044AD1">
              <w:t>ommittee</w:t>
            </w:r>
            <w:r w:rsidR="000B527D">
              <w:t xml:space="preserve"> –</w:t>
            </w:r>
            <w:r w:rsidRPr="00044AD1">
              <w:t xml:space="preserve"> points</w:t>
            </w:r>
            <w:r w:rsidR="000B527D">
              <w:t xml:space="preserve"> </w:t>
            </w:r>
            <w:r w:rsidRPr="00044AD1">
              <w:t xml:space="preserve"> noted by the Chair had been sent out with the papers. Page 1 is a note of the meeting (the text in black font). The text in blue font (page 2) presents the reflections from the Chair as a prompt for further discussion with the Committee</w:t>
            </w:r>
            <w:r>
              <w:t>. T</w:t>
            </w:r>
            <w:r w:rsidRPr="00044AD1">
              <w:t>he Chair requested that members particularly feedback on this area. The Chair acknowledged that a member had already fed back thoughts from the first meeting. Page 3 are the points raised by the presenters at the first research meeting. Any comments to be sent to CIPFA.</w:t>
            </w:r>
          </w:p>
          <w:p w14:paraId="07073ADD" w14:textId="77777777" w:rsidR="00044AD1" w:rsidRDefault="00044AD1" w:rsidP="00044AD1"/>
        </w:tc>
        <w:tc>
          <w:tcPr>
            <w:tcW w:w="1524" w:type="dxa"/>
            <w:vAlign w:val="bottom"/>
          </w:tcPr>
          <w:p w14:paraId="3B69DBD2" w14:textId="77777777" w:rsidR="00044AD1"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A58A96F" w14:textId="3FE38F21" w:rsidTr="00231BC5">
        <w:tc>
          <w:tcPr>
            <w:tcW w:w="885" w:type="dxa"/>
          </w:tcPr>
          <w:p w14:paraId="74193B4E" w14:textId="45167536" w:rsidR="00904B29" w:rsidRPr="003D2F1F" w:rsidRDefault="00904B29" w:rsidP="00904B29">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7831" w:type="dxa"/>
          </w:tcPr>
          <w:p w14:paraId="6DC07D56" w14:textId="77777777" w:rsidR="00044AD1" w:rsidRPr="00AA6EE1" w:rsidRDefault="00044AD1" w:rsidP="00044AD1">
            <w:pPr>
              <w:rPr>
                <w:b/>
                <w:bCs/>
              </w:rPr>
            </w:pPr>
            <w:r w:rsidRPr="00AA6EE1">
              <w:rPr>
                <w:b/>
                <w:bCs/>
              </w:rPr>
              <w:t>Research presentations from CCEW - Findings from reviews of charity accounts- Alan Rawling, Deirdre O’Dwyer and Jeff Prescott</w:t>
            </w:r>
          </w:p>
          <w:p w14:paraId="07050CCF" w14:textId="490C08F5" w:rsidR="00904B29" w:rsidRPr="003D2F1F" w:rsidRDefault="00904B29" w:rsidP="00904B29">
            <w:pPr>
              <w:jc w:val="left"/>
              <w:rPr>
                <w:b/>
              </w:rPr>
            </w:pPr>
          </w:p>
        </w:tc>
        <w:tc>
          <w:tcPr>
            <w:tcW w:w="1524" w:type="dxa"/>
            <w:vAlign w:val="bottom"/>
          </w:tcPr>
          <w:p w14:paraId="67C9233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53B4" w:rsidRPr="00E7339A" w14:paraId="15E73F7C" w14:textId="77777777" w:rsidTr="00231BC5">
        <w:tc>
          <w:tcPr>
            <w:tcW w:w="885" w:type="dxa"/>
          </w:tcPr>
          <w:p w14:paraId="3DA708FA" w14:textId="3F340A6E" w:rsidR="002C53B4" w:rsidRPr="002C53B4" w:rsidRDefault="002C53B4"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sidRPr="002C53B4">
              <w:rPr>
                <w:rFonts w:eastAsiaTheme="minorEastAsia" w:cs="Times New Roman"/>
                <w:lang w:eastAsia="en-GB"/>
              </w:rPr>
              <w:t>3.1</w:t>
            </w:r>
          </w:p>
        </w:tc>
        <w:tc>
          <w:tcPr>
            <w:tcW w:w="7831" w:type="dxa"/>
          </w:tcPr>
          <w:p w14:paraId="14368ED5" w14:textId="77777777" w:rsidR="00044AD1" w:rsidRDefault="00044AD1" w:rsidP="00044AD1">
            <w:pPr>
              <w:jc w:val="left"/>
            </w:pPr>
            <w:r>
              <w:t xml:space="preserve">The research focused on CCEW reviews of public reporting which led to thematic research papers. </w:t>
            </w:r>
          </w:p>
          <w:p w14:paraId="348204B4" w14:textId="77777777" w:rsidR="00044AD1" w:rsidRDefault="00044AD1" w:rsidP="00044AD1">
            <w:pPr>
              <w:jc w:val="left"/>
            </w:pPr>
          </w:p>
          <w:p w14:paraId="1479A32D" w14:textId="379B58DD" w:rsidR="00044AD1" w:rsidRDefault="00044AD1" w:rsidP="00044AD1">
            <w:pPr>
              <w:jc w:val="left"/>
            </w:pPr>
            <w:r>
              <w:t xml:space="preserve">The CCEW findings have been based on </w:t>
            </w:r>
            <w:r w:rsidR="00DE5CD8">
              <w:t>c</w:t>
            </w:r>
            <w:r>
              <w:t xml:space="preserve">harities in England and Wales but have </w:t>
            </w:r>
            <w:r w:rsidR="00DE5CD8">
              <w:t>been considered for</w:t>
            </w:r>
            <w:r w:rsidR="007D11AD">
              <w:t xml:space="preserve"> </w:t>
            </w:r>
            <w:r w:rsidR="00DE5CD8">
              <w:t>their</w:t>
            </w:r>
            <w:r>
              <w:t xml:space="preserve"> wider relevance.</w:t>
            </w:r>
          </w:p>
          <w:p w14:paraId="7EA35480" w14:textId="77777777" w:rsidR="00044AD1" w:rsidRDefault="00044AD1" w:rsidP="00044AD1">
            <w:pPr>
              <w:jc w:val="left"/>
            </w:pPr>
          </w:p>
          <w:p w14:paraId="19759FD6" w14:textId="5DACD9B8" w:rsidR="00044AD1" w:rsidRDefault="00044AD1" w:rsidP="00044AD1">
            <w:pPr>
              <w:jc w:val="left"/>
            </w:pPr>
            <w:r>
              <w:t>The findings are based on research that has taken place over a number of years</w:t>
            </w:r>
            <w:r w:rsidR="00DE5CD8">
              <w:t>. T</w:t>
            </w:r>
            <w:r>
              <w:t xml:space="preserve">hey focus on the Trustees’ Annual Report and Accounts and have considered charities over the filing threshold </w:t>
            </w:r>
            <w:r w:rsidR="00DE5CD8">
              <w:t>(</w:t>
            </w:r>
            <w:r>
              <w:t>in excess of £25k</w:t>
            </w:r>
            <w:r w:rsidR="00DE5CD8">
              <w:t>)</w:t>
            </w:r>
            <w:r>
              <w:t xml:space="preserve">. </w:t>
            </w:r>
          </w:p>
          <w:p w14:paraId="69F0AC1A" w14:textId="77777777" w:rsidR="00044AD1" w:rsidRDefault="00044AD1" w:rsidP="00044AD1">
            <w:pPr>
              <w:jc w:val="left"/>
            </w:pPr>
          </w:p>
          <w:p w14:paraId="508187D8" w14:textId="0B8708B2" w:rsidR="00044AD1" w:rsidRDefault="00044AD1" w:rsidP="00044AD1">
            <w:pPr>
              <w:jc w:val="left"/>
            </w:pPr>
            <w:r>
              <w:t>For all groups overall there appears to be a clear understanding of the need to explain what the charitable purposes of a charity are. Studies have shown that the public are interested in more than the accounts</w:t>
            </w:r>
            <w:r w:rsidR="00DE5CD8">
              <w:t>. T</w:t>
            </w:r>
            <w:r>
              <w:t xml:space="preserve">hey want to understand what the impact of the monies raised has been. Impact reporting has been encouraged in the new SORP. </w:t>
            </w:r>
          </w:p>
          <w:p w14:paraId="1F93B902" w14:textId="77777777" w:rsidR="00044AD1" w:rsidRDefault="00044AD1" w:rsidP="00044AD1">
            <w:pPr>
              <w:jc w:val="left"/>
            </w:pPr>
          </w:p>
          <w:p w14:paraId="14453EAA" w14:textId="56653F99" w:rsidR="00044AD1" w:rsidRDefault="00044AD1" w:rsidP="00044AD1">
            <w:pPr>
              <w:jc w:val="left"/>
            </w:pPr>
            <w:r>
              <w:t xml:space="preserve">When looking into the detail the results are less favourable. Fewer than one in ten charities went beyond compliance and reporting effectively on impact. </w:t>
            </w:r>
          </w:p>
          <w:p w14:paraId="12024456" w14:textId="77777777" w:rsidR="00044AD1" w:rsidRDefault="00044AD1" w:rsidP="00044AD1">
            <w:pPr>
              <w:jc w:val="left"/>
            </w:pPr>
          </w:p>
          <w:p w14:paraId="3F81C764" w14:textId="5D1D9D9A" w:rsidR="00044AD1" w:rsidRDefault="00044AD1" w:rsidP="00044AD1">
            <w:pPr>
              <w:jc w:val="left"/>
            </w:pPr>
            <w:r>
              <w:t xml:space="preserve">It was considered that there was a </w:t>
            </w:r>
            <w:r w:rsidR="00727FBF">
              <w:t>high-</w:t>
            </w:r>
            <w:r>
              <w:t>level awareness of reserves and risk reporting but when analys</w:t>
            </w:r>
            <w:r w:rsidR="00DE5CD8">
              <w:t>ed</w:t>
            </w:r>
            <w:r>
              <w:t xml:space="preserve"> in more detail four out of five charities did not report the correct reserves figure while half the charities did not provide the risk disclosure required by the new SORP. The charities in question didn’t explain what the main risks are, and the actions taken to mitigate against these risks might be instead they provided generic statements. </w:t>
            </w:r>
          </w:p>
          <w:p w14:paraId="190C09E0" w14:textId="77777777" w:rsidR="00044AD1" w:rsidRDefault="00044AD1" w:rsidP="00044AD1">
            <w:pPr>
              <w:jc w:val="left"/>
            </w:pPr>
          </w:p>
          <w:p w14:paraId="70CB13AD" w14:textId="54340D30" w:rsidR="00044AD1" w:rsidRDefault="00044AD1" w:rsidP="00044AD1">
            <w:pPr>
              <w:jc w:val="left"/>
            </w:pPr>
            <w:r>
              <w:t>When the CCEW considered the impact of the pensions deficit only two out of five charities did this correctly.</w:t>
            </w:r>
          </w:p>
          <w:p w14:paraId="4DFCC343" w14:textId="77777777" w:rsidR="005F5279" w:rsidRDefault="005F5279" w:rsidP="00044AD1">
            <w:pPr>
              <w:jc w:val="left"/>
            </w:pPr>
          </w:p>
          <w:p w14:paraId="39BED793" w14:textId="0C2A6AE8" w:rsidR="00044AD1" w:rsidRDefault="00044AD1" w:rsidP="00044AD1">
            <w:pPr>
              <w:jc w:val="left"/>
            </w:pPr>
            <w:r>
              <w:t xml:space="preserve">In accordance with the recommendations of the SORP Governance Review the research also looked at smaller charities </w:t>
            </w:r>
            <w:r w:rsidR="007D11AD">
              <w:t>–</w:t>
            </w:r>
            <w:r w:rsidR="00DE5CD8">
              <w:t xml:space="preserve"> </w:t>
            </w:r>
            <w:r>
              <w:t>between</w:t>
            </w:r>
            <w:r w:rsidR="007D11AD">
              <w:t xml:space="preserve"> </w:t>
            </w:r>
            <w:r>
              <w:t xml:space="preserve">£25k and £250k – non-company charities that were eligible to present their accounts on a receipts and payments basis (though these charities could elect to follow </w:t>
            </w:r>
            <w:r>
              <w:lastRenderedPageBreak/>
              <w:t xml:space="preserve">the SORP). Half of those considered provided accruals accounts and one in four met basic SORP compliance </w:t>
            </w:r>
            <w:r w:rsidR="00DE5CD8">
              <w:t>using</w:t>
            </w:r>
            <w:r>
              <w:t xml:space="preserve"> the CCEW’s benchmark.</w:t>
            </w:r>
          </w:p>
          <w:p w14:paraId="2B72335A" w14:textId="77777777" w:rsidR="005F5279" w:rsidRDefault="005F5279" w:rsidP="00044AD1">
            <w:pPr>
              <w:jc w:val="left"/>
            </w:pPr>
          </w:p>
          <w:p w14:paraId="6960E277" w14:textId="7A3AE498" w:rsidR="00044AD1" w:rsidRDefault="00044AD1" w:rsidP="00044AD1">
            <w:pPr>
              <w:jc w:val="left"/>
            </w:pPr>
            <w:r>
              <w:t xml:space="preserve">Despite this apparently good progress one in five of the charities examined did not produce a SOFA and half of the accounting policies did not refer to the new SORP with some charities referring to the 2005 SORP </w:t>
            </w:r>
            <w:r w:rsidR="005F5279">
              <w:t>(</w:t>
            </w:r>
            <w:r>
              <w:t>and</w:t>
            </w:r>
            <w:r w:rsidR="005F5279">
              <w:t xml:space="preserve"> even on occasion</w:t>
            </w:r>
            <w:r>
              <w:t xml:space="preserve"> earlier editions</w:t>
            </w:r>
            <w:r w:rsidR="005F5279">
              <w:t>)</w:t>
            </w:r>
            <w:r>
              <w:t xml:space="preserve">. </w:t>
            </w:r>
            <w:r w:rsidR="00727FBF">
              <w:t>Two-</w:t>
            </w:r>
            <w:r>
              <w:t xml:space="preserve">thirds of charities did not complete the related parties note and did not acknowledge the new requirement in the SORP to present a nil disclosure. </w:t>
            </w:r>
          </w:p>
          <w:p w14:paraId="096128A3" w14:textId="77777777" w:rsidR="005F5279" w:rsidRDefault="005F5279" w:rsidP="00044AD1">
            <w:pPr>
              <w:jc w:val="left"/>
            </w:pPr>
          </w:p>
          <w:p w14:paraId="44DCD4AF" w14:textId="0A66E2F8" w:rsidR="00044AD1" w:rsidRDefault="00044AD1" w:rsidP="00044AD1">
            <w:pPr>
              <w:jc w:val="left"/>
            </w:pPr>
            <w:r>
              <w:t>The research also covered charity accounts over £250k</w:t>
            </w:r>
            <w:r w:rsidR="00DE5CD8">
              <w:t>. T</w:t>
            </w:r>
            <w:r>
              <w:t xml:space="preserve">he standard </w:t>
            </w:r>
            <w:r w:rsidR="005F5279">
              <w:t xml:space="preserve">of reporting </w:t>
            </w:r>
            <w:r>
              <w:t>was higher in this group</w:t>
            </w:r>
            <w:r w:rsidR="00727FBF">
              <w:t>,</w:t>
            </w:r>
            <w:r>
              <w:t xml:space="preserve"> but there were still some concerns relating to the reported information. Some charities were still failing to disclose related parties</w:t>
            </w:r>
            <w:r w:rsidR="00DE5CD8">
              <w:t>,</w:t>
            </w:r>
            <w:r>
              <w:t xml:space="preserve"> with others not providing an income and expenditure statement </w:t>
            </w:r>
            <w:r w:rsidR="00727FBF">
              <w:t>per</w:t>
            </w:r>
            <w:r>
              <w:t xml:space="preserve"> the Companies Acts requirements </w:t>
            </w:r>
            <w:r w:rsidR="00DE5CD8">
              <w:t>and</w:t>
            </w:r>
            <w:r w:rsidR="005F5279">
              <w:t xml:space="preserve"> others did</w:t>
            </w:r>
            <w:r>
              <w:t xml:space="preserve"> </w:t>
            </w:r>
            <w:r w:rsidR="005F5279">
              <w:t xml:space="preserve">not </w:t>
            </w:r>
            <w:r>
              <w:t>produc</w:t>
            </w:r>
            <w:r w:rsidR="005F5279">
              <w:t>e</w:t>
            </w:r>
            <w:r>
              <w:t xml:space="preserve"> a SOFA. </w:t>
            </w:r>
          </w:p>
          <w:p w14:paraId="2585DC79" w14:textId="77777777" w:rsidR="005F5279" w:rsidRDefault="005F5279" w:rsidP="00044AD1">
            <w:pPr>
              <w:jc w:val="left"/>
            </w:pPr>
          </w:p>
          <w:p w14:paraId="66D8152A" w14:textId="7D304CE0" w:rsidR="00044AD1" w:rsidRDefault="00044AD1" w:rsidP="00044AD1">
            <w:pPr>
              <w:jc w:val="left"/>
            </w:pPr>
            <w:r>
              <w:t xml:space="preserve">The research included some reflections for SORP developments – the good news is that there is a picture of SORP awareness, but it is not clear that there is full engagement with the SORP. </w:t>
            </w:r>
          </w:p>
          <w:p w14:paraId="41022B54" w14:textId="77777777" w:rsidR="005F5279" w:rsidRDefault="005F5279" w:rsidP="00044AD1">
            <w:pPr>
              <w:jc w:val="left"/>
            </w:pPr>
          </w:p>
          <w:p w14:paraId="7C9BA861" w14:textId="281E04FC" w:rsidR="005F5279" w:rsidRDefault="00044AD1" w:rsidP="00044AD1">
            <w:pPr>
              <w:jc w:val="left"/>
            </w:pPr>
            <w:r>
              <w:t xml:space="preserve">There is a compliance culture with the Trustees Annual Report and Accounts </w:t>
            </w:r>
            <w:r w:rsidR="00DE5CD8">
              <w:t xml:space="preserve">being </w:t>
            </w:r>
            <w:r>
              <w:t xml:space="preserve">produced as an obligation </w:t>
            </w:r>
            <w:r w:rsidR="005F5279">
              <w:t xml:space="preserve">rather </w:t>
            </w:r>
            <w:r>
              <w:t xml:space="preserve">than seeing it as an opportunity to engage with charities stakeholders on what it </w:t>
            </w:r>
            <w:proofErr w:type="gramStart"/>
            <w:r>
              <w:t>is</w:t>
            </w:r>
            <w:proofErr w:type="gramEnd"/>
            <w:r>
              <w:t xml:space="preserve"> they do.  </w:t>
            </w:r>
          </w:p>
          <w:p w14:paraId="2488243B" w14:textId="77777777" w:rsidR="005F5279" w:rsidRDefault="005F5279" w:rsidP="00044AD1">
            <w:pPr>
              <w:jc w:val="left"/>
            </w:pPr>
          </w:p>
          <w:p w14:paraId="0AB0D310" w14:textId="37EE1D3D" w:rsidR="00044AD1" w:rsidRDefault="00044AD1" w:rsidP="00044AD1">
            <w:pPr>
              <w:jc w:val="left"/>
            </w:pPr>
            <w:r>
              <w:t>Th</w:t>
            </w:r>
            <w:r w:rsidR="005F5279">
              <w:t>ose charities using the new</w:t>
            </w:r>
            <w:r>
              <w:t xml:space="preserve"> SORP must convey its requirements and should establish best practice</w:t>
            </w:r>
            <w:r w:rsidR="00B06132">
              <w:t xml:space="preserve">, </w:t>
            </w:r>
            <w:r w:rsidR="003758CD">
              <w:t xml:space="preserve">but </w:t>
            </w:r>
            <w:r>
              <w:t xml:space="preserve">it is not clear that trustees are engaged with this. </w:t>
            </w:r>
          </w:p>
          <w:p w14:paraId="055B19B7" w14:textId="77777777" w:rsidR="005F5279" w:rsidRDefault="005F5279" w:rsidP="00044AD1">
            <w:pPr>
              <w:jc w:val="left"/>
            </w:pPr>
          </w:p>
          <w:p w14:paraId="3C9DC862" w14:textId="42E3933C" w:rsidR="00044AD1" w:rsidRDefault="00044AD1" w:rsidP="00044AD1">
            <w:pPr>
              <w:jc w:val="left"/>
            </w:pPr>
            <w:r>
              <w:t>There appears to be an incomplete understanding of the process and how the concepts are explained in the new SORP</w:t>
            </w:r>
            <w:r w:rsidR="005F5279">
              <w:t>. A</w:t>
            </w:r>
            <w:r>
              <w:t xml:space="preserve">wareness of the changes appears to be taking some time. </w:t>
            </w:r>
          </w:p>
          <w:p w14:paraId="2F94456B" w14:textId="77777777" w:rsidR="005F5279" w:rsidRDefault="005F5279" w:rsidP="00044AD1">
            <w:pPr>
              <w:jc w:val="left"/>
            </w:pPr>
          </w:p>
          <w:p w14:paraId="0C1D1A97" w14:textId="77777777" w:rsidR="00044AD1" w:rsidRDefault="00044AD1" w:rsidP="00044AD1">
            <w:pPr>
              <w:jc w:val="left"/>
            </w:pPr>
            <w:r>
              <w:t xml:space="preserve">Accounts size does correlate with standards of compliance though it should be noted that there are some good sets of accounts produced by smaller charities and less good sets of accounts produced by larger charities. </w:t>
            </w:r>
          </w:p>
          <w:p w14:paraId="09F81107" w14:textId="77777777" w:rsidR="005F5279" w:rsidRDefault="005F5279" w:rsidP="00044AD1">
            <w:pPr>
              <w:jc w:val="left"/>
            </w:pPr>
          </w:p>
          <w:p w14:paraId="5391D52B" w14:textId="1A5C756A" w:rsidR="00044AD1" w:rsidRDefault="00044AD1" w:rsidP="00044AD1">
            <w:pPr>
              <w:jc w:val="left"/>
            </w:pPr>
            <w:r>
              <w:t xml:space="preserve">The next steps appear to require producing a SORP that is more easily understood </w:t>
            </w:r>
            <w:r w:rsidR="005F5279">
              <w:t xml:space="preserve">particularly </w:t>
            </w:r>
            <w:r>
              <w:t xml:space="preserve">by charities that qualify for the receipts and payments reporting requirements. </w:t>
            </w:r>
          </w:p>
          <w:p w14:paraId="21A50191" w14:textId="77777777" w:rsidR="005F5279" w:rsidRDefault="005F5279" w:rsidP="00044AD1">
            <w:pPr>
              <w:jc w:val="left"/>
            </w:pPr>
          </w:p>
          <w:p w14:paraId="72D6B147" w14:textId="0AC45391" w:rsidR="002C53B4" w:rsidRDefault="00044AD1" w:rsidP="00044AD1">
            <w:pPr>
              <w:jc w:val="left"/>
            </w:pPr>
            <w:r>
              <w:t xml:space="preserve">Lack of knowledge by this group is </w:t>
            </w:r>
            <w:proofErr w:type="spellStart"/>
            <w:r>
              <w:t>apparent</w:t>
            </w:r>
            <w:r w:rsidR="00DE5CD8">
              <w:t>.</w:t>
            </w:r>
            <w:r w:rsidR="003758CD">
              <w:t>S</w:t>
            </w:r>
            <w:r>
              <w:t>ome</w:t>
            </w:r>
            <w:proofErr w:type="spellEnd"/>
            <w:r>
              <w:t xml:space="preserve"> may not be aware that there is a new SORP or understand its objectives.  </w:t>
            </w:r>
          </w:p>
          <w:p w14:paraId="4C102BB2" w14:textId="6811181B" w:rsidR="005F5279" w:rsidRPr="002C53B4" w:rsidRDefault="005F5279" w:rsidP="00044AD1">
            <w:pPr>
              <w:jc w:val="left"/>
            </w:pPr>
          </w:p>
        </w:tc>
        <w:tc>
          <w:tcPr>
            <w:tcW w:w="1524" w:type="dxa"/>
            <w:vAlign w:val="bottom"/>
          </w:tcPr>
          <w:p w14:paraId="23693371" w14:textId="77777777" w:rsidR="002C53B4" w:rsidRDefault="002C53B4"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977D8" w:rsidRPr="00E7339A" w14:paraId="0A6423B7" w14:textId="77777777" w:rsidTr="00231BC5">
        <w:tc>
          <w:tcPr>
            <w:tcW w:w="885" w:type="dxa"/>
          </w:tcPr>
          <w:p w14:paraId="011ADEB4" w14:textId="1B2579C4" w:rsidR="00E977D8" w:rsidRPr="000B527D" w:rsidRDefault="00E977D8"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0B527D">
              <w:rPr>
                <w:rFonts w:eastAsiaTheme="minorEastAsia" w:cs="Times New Roman"/>
                <w:b/>
                <w:bCs/>
                <w:lang w:eastAsia="en-GB"/>
              </w:rPr>
              <w:t>3.</w:t>
            </w:r>
            <w:r w:rsidR="00983F69" w:rsidRPr="000B527D">
              <w:rPr>
                <w:rFonts w:eastAsiaTheme="minorEastAsia" w:cs="Times New Roman"/>
                <w:b/>
                <w:bCs/>
                <w:lang w:eastAsia="en-GB"/>
              </w:rPr>
              <w:t>2</w:t>
            </w:r>
          </w:p>
        </w:tc>
        <w:tc>
          <w:tcPr>
            <w:tcW w:w="7831" w:type="dxa"/>
          </w:tcPr>
          <w:p w14:paraId="0F9C8C14" w14:textId="77777777" w:rsidR="005F5279" w:rsidRPr="00C54840" w:rsidRDefault="005F5279" w:rsidP="005F5279">
            <w:pPr>
              <w:rPr>
                <w:b/>
                <w:bCs/>
              </w:rPr>
            </w:pPr>
            <w:r w:rsidRPr="00C54840">
              <w:rPr>
                <w:b/>
                <w:bCs/>
              </w:rPr>
              <w:t>Sustainability reporting (with a focus on environmental reporting), Clare Thomas, CCEW</w:t>
            </w:r>
          </w:p>
          <w:p w14:paraId="7EDE447A" w14:textId="03B6842E" w:rsidR="00E977D8" w:rsidRDefault="00E977D8" w:rsidP="00904B29">
            <w:pPr>
              <w:jc w:val="left"/>
              <w:rPr>
                <w:b/>
                <w:bCs/>
              </w:rPr>
            </w:pPr>
          </w:p>
        </w:tc>
        <w:tc>
          <w:tcPr>
            <w:tcW w:w="1524" w:type="dxa"/>
            <w:vAlign w:val="bottom"/>
          </w:tcPr>
          <w:p w14:paraId="2FF5F927" w14:textId="77777777" w:rsidR="00E977D8" w:rsidRDefault="00E977D8"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0B7F647C" w14:textId="6EDE69E0" w:rsidTr="00231BC5">
        <w:tc>
          <w:tcPr>
            <w:tcW w:w="885" w:type="dxa"/>
          </w:tcPr>
          <w:p w14:paraId="3FCB5791" w14:textId="238F2533" w:rsidR="00904B29" w:rsidRDefault="00F37B66"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3.3</w:t>
            </w:r>
          </w:p>
        </w:tc>
        <w:tc>
          <w:tcPr>
            <w:tcW w:w="7831" w:type="dxa"/>
          </w:tcPr>
          <w:p w14:paraId="6B4DF7E5" w14:textId="28C69EE5" w:rsidR="005F5279" w:rsidRPr="005F5279" w:rsidRDefault="005F5279" w:rsidP="00F37B66">
            <w:pPr>
              <w:contextualSpacing/>
              <w:jc w:val="left"/>
            </w:pPr>
            <w:r w:rsidRPr="005F5279">
              <w:t>There is a growing body of UK and EU legislation and regulation regarding sustainability and environmental reporting, which continues to develop</w:t>
            </w:r>
            <w:r>
              <w:t>. It was theorised that a</w:t>
            </w:r>
            <w:r w:rsidRPr="005F5279">
              <w:t xml:space="preserve">s such it </w:t>
            </w:r>
            <w:r>
              <w:t xml:space="preserve">may be </w:t>
            </w:r>
            <w:r w:rsidRPr="005F5279">
              <w:t xml:space="preserve">appropriate for the SORP Committee to consider whether the SORP should address these reporting requirements. This would focus on the disclosure by a </w:t>
            </w:r>
            <w:r>
              <w:t>charity</w:t>
            </w:r>
            <w:r w:rsidRPr="005F5279">
              <w:t xml:space="preserve"> of its sustainability and environmental performance in a similar vein to that of its financial performance.</w:t>
            </w:r>
          </w:p>
          <w:p w14:paraId="292C01D5" w14:textId="77777777" w:rsidR="005F5279" w:rsidRPr="005F5279" w:rsidRDefault="005F5279" w:rsidP="00F37B66">
            <w:pPr>
              <w:contextualSpacing/>
              <w:jc w:val="left"/>
            </w:pPr>
          </w:p>
          <w:p w14:paraId="184F02C0" w14:textId="3C53DA51" w:rsidR="005F5279" w:rsidRPr="005F5279" w:rsidRDefault="005F5279" w:rsidP="00F37B66">
            <w:pPr>
              <w:contextualSpacing/>
              <w:jc w:val="left"/>
            </w:pPr>
            <w:r w:rsidRPr="005F5279">
              <w:lastRenderedPageBreak/>
              <w:t>There is no worldwide agreed definition of sustainability although three elements of sustainability, defined at the World Economic Summit in 2005, are commonly accepted, these are</w:t>
            </w:r>
            <w:r>
              <w:t>:</w:t>
            </w:r>
          </w:p>
          <w:p w14:paraId="2A294656" w14:textId="77777777" w:rsidR="005F5279" w:rsidRPr="005F5279" w:rsidRDefault="005F5279" w:rsidP="00F37B66">
            <w:pPr>
              <w:contextualSpacing/>
              <w:jc w:val="left"/>
            </w:pPr>
          </w:p>
          <w:p w14:paraId="0C7C08C4" w14:textId="677CFA02" w:rsidR="005F5279" w:rsidRDefault="005F5279" w:rsidP="00F37B66">
            <w:pPr>
              <w:pStyle w:val="ListParagraph"/>
              <w:numPr>
                <w:ilvl w:val="0"/>
                <w:numId w:val="29"/>
              </w:numPr>
              <w:overflowPunct/>
              <w:ind w:left="316" w:hanging="316"/>
              <w:contextualSpacing/>
              <w:jc w:val="left"/>
              <w:textAlignment w:val="auto"/>
            </w:pPr>
            <w:r w:rsidRPr="000E1728">
              <w:t>the environmental element</w:t>
            </w:r>
          </w:p>
          <w:p w14:paraId="409005FA" w14:textId="77777777" w:rsidR="003758CD" w:rsidRPr="000E1728" w:rsidRDefault="003758CD" w:rsidP="003758CD">
            <w:pPr>
              <w:pStyle w:val="ListParagraph"/>
              <w:overflowPunct/>
              <w:ind w:left="316"/>
              <w:contextualSpacing/>
              <w:jc w:val="left"/>
              <w:textAlignment w:val="auto"/>
            </w:pPr>
          </w:p>
          <w:p w14:paraId="0D691189" w14:textId="70422D32" w:rsidR="005F5279" w:rsidRDefault="005F5279" w:rsidP="00F37B66">
            <w:pPr>
              <w:pStyle w:val="ListParagraph"/>
              <w:numPr>
                <w:ilvl w:val="0"/>
                <w:numId w:val="29"/>
              </w:numPr>
              <w:overflowPunct/>
              <w:ind w:left="316" w:hanging="316"/>
              <w:contextualSpacing/>
              <w:jc w:val="left"/>
              <w:textAlignment w:val="auto"/>
            </w:pPr>
            <w:r w:rsidRPr="000E1728">
              <w:t xml:space="preserve">the economic element, and </w:t>
            </w:r>
          </w:p>
          <w:p w14:paraId="35CCCE27" w14:textId="77777777" w:rsidR="003758CD" w:rsidRPr="000E1728" w:rsidRDefault="003758CD" w:rsidP="003758CD">
            <w:pPr>
              <w:pStyle w:val="ListParagraph"/>
              <w:overflowPunct/>
              <w:ind w:left="316"/>
              <w:contextualSpacing/>
              <w:jc w:val="left"/>
              <w:textAlignment w:val="auto"/>
            </w:pPr>
          </w:p>
          <w:p w14:paraId="12D26F71" w14:textId="390DF501" w:rsidR="005F5279" w:rsidRPr="000E1728" w:rsidRDefault="005F5279" w:rsidP="00F37B66">
            <w:pPr>
              <w:pStyle w:val="ListParagraph"/>
              <w:numPr>
                <w:ilvl w:val="0"/>
                <w:numId w:val="29"/>
              </w:numPr>
              <w:overflowPunct/>
              <w:ind w:left="316" w:hanging="316"/>
              <w:contextualSpacing/>
              <w:jc w:val="left"/>
              <w:textAlignment w:val="auto"/>
            </w:pPr>
            <w:r w:rsidRPr="000E1728">
              <w:t>the social element</w:t>
            </w:r>
            <w:r w:rsidR="003758CD">
              <w:t>.</w:t>
            </w:r>
            <w:r w:rsidRPr="000E1728">
              <w:t xml:space="preserve"> </w:t>
            </w:r>
          </w:p>
          <w:p w14:paraId="2E09FE25" w14:textId="77777777" w:rsidR="005F5279" w:rsidRPr="000E1728" w:rsidRDefault="005F5279" w:rsidP="00F37B66">
            <w:pPr>
              <w:contextualSpacing/>
              <w:jc w:val="left"/>
            </w:pPr>
          </w:p>
          <w:p w14:paraId="50679ED7" w14:textId="00B83949" w:rsidR="005F5279" w:rsidRPr="005F5279" w:rsidRDefault="005F5279" w:rsidP="00F37B66">
            <w:pPr>
              <w:contextualSpacing/>
              <w:jc w:val="left"/>
            </w:pPr>
            <w:r w:rsidRPr="005F5279">
              <w:t>The CCEW is currently undertaking research into responsible investment</w:t>
            </w:r>
            <w:r w:rsidR="003758CD">
              <w:t>.</w:t>
            </w:r>
            <w:r w:rsidRPr="005F5279">
              <w:t xml:space="preserve"> </w:t>
            </w:r>
            <w:r w:rsidR="003758CD">
              <w:t>P</w:t>
            </w:r>
            <w:r w:rsidRPr="005F5279">
              <w:t xml:space="preserve">ublic responses are sought regarding the following questions: </w:t>
            </w:r>
          </w:p>
          <w:p w14:paraId="3245904C" w14:textId="77777777" w:rsidR="005F5279" w:rsidRPr="005F5279" w:rsidRDefault="005F5279" w:rsidP="00F37B66">
            <w:pPr>
              <w:contextualSpacing/>
              <w:jc w:val="left"/>
            </w:pPr>
          </w:p>
          <w:p w14:paraId="31BD868E" w14:textId="6767081E" w:rsidR="005F5279" w:rsidRDefault="005F5279" w:rsidP="00F37B66">
            <w:pPr>
              <w:pStyle w:val="ListParagraph"/>
              <w:numPr>
                <w:ilvl w:val="0"/>
                <w:numId w:val="29"/>
              </w:numPr>
              <w:overflowPunct/>
              <w:ind w:left="316" w:hanging="316"/>
              <w:contextualSpacing/>
              <w:jc w:val="left"/>
              <w:textAlignment w:val="auto"/>
            </w:pPr>
            <w:r w:rsidRPr="000E1728">
              <w:t xml:space="preserve">What are your experiences and current considerations concerning responsible investments? </w:t>
            </w:r>
          </w:p>
          <w:p w14:paraId="76AF678C" w14:textId="77777777" w:rsidR="003758CD" w:rsidRPr="000E1728" w:rsidRDefault="003758CD" w:rsidP="003758CD">
            <w:pPr>
              <w:pStyle w:val="ListParagraph"/>
              <w:overflowPunct/>
              <w:ind w:left="316"/>
              <w:contextualSpacing/>
              <w:jc w:val="left"/>
              <w:textAlignment w:val="auto"/>
            </w:pPr>
          </w:p>
          <w:p w14:paraId="08B72DA3" w14:textId="0E842283" w:rsidR="003758CD" w:rsidRDefault="005F5279" w:rsidP="00F37B66">
            <w:pPr>
              <w:pStyle w:val="ListParagraph"/>
              <w:numPr>
                <w:ilvl w:val="0"/>
                <w:numId w:val="29"/>
              </w:numPr>
              <w:overflowPunct/>
              <w:ind w:left="316" w:hanging="316"/>
              <w:contextualSpacing/>
              <w:jc w:val="left"/>
              <w:textAlignment w:val="auto"/>
            </w:pPr>
            <w:r w:rsidRPr="000E1728">
              <w:t xml:space="preserve">What barriers are there to more widespread responsible investments? </w:t>
            </w:r>
          </w:p>
          <w:p w14:paraId="4EDFD259" w14:textId="7E2CB368" w:rsidR="005F5279" w:rsidRPr="000E1728" w:rsidRDefault="005F5279" w:rsidP="003758CD">
            <w:pPr>
              <w:pStyle w:val="ListParagraph"/>
              <w:overflowPunct/>
              <w:ind w:left="316"/>
              <w:contextualSpacing/>
              <w:jc w:val="left"/>
              <w:textAlignment w:val="auto"/>
            </w:pPr>
          </w:p>
          <w:p w14:paraId="7B957539" w14:textId="610FE55A" w:rsidR="005F5279" w:rsidRPr="005F5279" w:rsidRDefault="005F5279" w:rsidP="00F37B66">
            <w:pPr>
              <w:pStyle w:val="ListParagraph"/>
              <w:numPr>
                <w:ilvl w:val="0"/>
                <w:numId w:val="29"/>
              </w:numPr>
              <w:overflowPunct/>
              <w:ind w:left="316" w:hanging="316"/>
              <w:contextualSpacing/>
              <w:jc w:val="left"/>
              <w:textAlignment w:val="auto"/>
            </w:pPr>
            <w:r w:rsidRPr="000E1728">
              <w:t>What more could be done to support trustees to invest in a way that reflects the charity’s purpose and</w:t>
            </w:r>
            <w:r w:rsidRPr="005F5279">
              <w:t xml:space="preserve"> values? </w:t>
            </w:r>
          </w:p>
          <w:p w14:paraId="2FBF0431" w14:textId="77777777" w:rsidR="005F5279" w:rsidRPr="005F5279" w:rsidRDefault="005F5279" w:rsidP="00F37B66">
            <w:pPr>
              <w:contextualSpacing/>
              <w:jc w:val="left"/>
            </w:pPr>
          </w:p>
          <w:p w14:paraId="4E10A8A3" w14:textId="27DA4541" w:rsidR="005F5279" w:rsidRDefault="005F5279" w:rsidP="00F37B66">
            <w:pPr>
              <w:contextualSpacing/>
              <w:jc w:val="left"/>
            </w:pPr>
            <w:r w:rsidRPr="005F5279">
              <w:t>The SORP-making body has also released Information Sheet 5 (</w:t>
            </w:r>
            <w:r w:rsidR="007A63C8">
              <w:t xml:space="preserve">originally issued </w:t>
            </w:r>
            <w:r w:rsidRPr="005F5279">
              <w:t>11</w:t>
            </w:r>
            <w:r w:rsidR="007A63C8">
              <w:t xml:space="preserve"> June </w:t>
            </w:r>
            <w:r w:rsidRPr="005F5279">
              <w:t>2020) which addresses The Companies (Directors’ Report) and Limited Liability Partnerships (Energy and Carbon Report) Regulations 2018, as applied to Charitable Companies.</w:t>
            </w:r>
          </w:p>
          <w:p w14:paraId="2BC86480" w14:textId="77777777" w:rsidR="000E1728" w:rsidRPr="005F5279" w:rsidRDefault="000E1728" w:rsidP="00F37B66">
            <w:pPr>
              <w:contextualSpacing/>
              <w:jc w:val="left"/>
            </w:pPr>
          </w:p>
          <w:p w14:paraId="70225113" w14:textId="4C9C51B9" w:rsidR="005F5279" w:rsidRDefault="005F5279" w:rsidP="00F37B66">
            <w:pPr>
              <w:contextualSpacing/>
              <w:jc w:val="left"/>
            </w:pPr>
            <w:r w:rsidRPr="005F5279">
              <w:t>To ensure additional reporting is adopted by charities there needs to be a reason to make this attractive.</w:t>
            </w:r>
          </w:p>
          <w:p w14:paraId="23F803DF" w14:textId="77777777" w:rsidR="000E1728" w:rsidRPr="005F5279" w:rsidRDefault="000E1728" w:rsidP="00F37B66">
            <w:pPr>
              <w:contextualSpacing/>
              <w:jc w:val="left"/>
            </w:pPr>
          </w:p>
          <w:p w14:paraId="6F8D3A43" w14:textId="588B36C8" w:rsidR="005F5279" w:rsidRDefault="005F5279" w:rsidP="00F37B66">
            <w:pPr>
              <w:contextualSpacing/>
              <w:jc w:val="left"/>
            </w:pPr>
            <w:r w:rsidRPr="000E1728">
              <w:t>The advantages of increased sustainability and environmental reporting are</w:t>
            </w:r>
            <w:r w:rsidR="000E1728">
              <w:t>:</w:t>
            </w:r>
          </w:p>
          <w:p w14:paraId="6FC16F12" w14:textId="77777777" w:rsidR="000E1728" w:rsidRPr="000E1728" w:rsidRDefault="000E1728" w:rsidP="00F37B66">
            <w:pPr>
              <w:contextualSpacing/>
              <w:jc w:val="left"/>
            </w:pPr>
          </w:p>
          <w:p w14:paraId="18011FFE" w14:textId="13EBA95A" w:rsidR="005F5279" w:rsidRDefault="005F5279" w:rsidP="00F37B66">
            <w:pPr>
              <w:pStyle w:val="ListParagraph"/>
              <w:numPr>
                <w:ilvl w:val="0"/>
                <w:numId w:val="29"/>
              </w:numPr>
              <w:overflowPunct/>
              <w:ind w:left="316" w:hanging="316"/>
              <w:contextualSpacing/>
              <w:jc w:val="left"/>
              <w:textAlignment w:val="auto"/>
            </w:pPr>
            <w:r w:rsidRPr="000E1728">
              <w:t>Increas</w:t>
            </w:r>
            <w:r w:rsidR="003758CD">
              <w:t>ing</w:t>
            </w:r>
            <w:r w:rsidRPr="000E1728">
              <w:t xml:space="preserve"> transparency</w:t>
            </w:r>
          </w:p>
          <w:p w14:paraId="30639E77" w14:textId="77777777" w:rsidR="003758CD" w:rsidRPr="000E1728" w:rsidRDefault="003758CD" w:rsidP="003758CD">
            <w:pPr>
              <w:pStyle w:val="ListParagraph"/>
              <w:overflowPunct/>
              <w:ind w:left="316"/>
              <w:contextualSpacing/>
              <w:jc w:val="left"/>
              <w:textAlignment w:val="auto"/>
            </w:pPr>
          </w:p>
          <w:p w14:paraId="7E350C4A" w14:textId="78C30555" w:rsidR="005F5279" w:rsidRDefault="005F5279" w:rsidP="00F37B66">
            <w:pPr>
              <w:pStyle w:val="ListParagraph"/>
              <w:numPr>
                <w:ilvl w:val="0"/>
                <w:numId w:val="29"/>
              </w:numPr>
              <w:overflowPunct/>
              <w:ind w:left="316" w:hanging="316"/>
              <w:contextualSpacing/>
              <w:jc w:val="left"/>
              <w:textAlignment w:val="auto"/>
            </w:pPr>
            <w:r w:rsidRPr="000E1728">
              <w:t>Comparability</w:t>
            </w:r>
          </w:p>
          <w:p w14:paraId="6CB0805E" w14:textId="77777777" w:rsidR="003758CD" w:rsidRPr="000E1728" w:rsidRDefault="003758CD" w:rsidP="003758CD">
            <w:pPr>
              <w:pStyle w:val="ListParagraph"/>
              <w:overflowPunct/>
              <w:ind w:left="316"/>
              <w:contextualSpacing/>
              <w:jc w:val="left"/>
              <w:textAlignment w:val="auto"/>
            </w:pPr>
          </w:p>
          <w:p w14:paraId="54257BDA" w14:textId="0C1F1AB2" w:rsidR="005F5279" w:rsidRDefault="005F5279" w:rsidP="00F37B66">
            <w:pPr>
              <w:pStyle w:val="ListParagraph"/>
              <w:numPr>
                <w:ilvl w:val="0"/>
                <w:numId w:val="29"/>
              </w:numPr>
              <w:overflowPunct/>
              <w:ind w:left="316" w:hanging="316"/>
              <w:contextualSpacing/>
              <w:jc w:val="left"/>
              <w:textAlignment w:val="auto"/>
            </w:pPr>
            <w:r w:rsidRPr="000E1728">
              <w:t>Encourag</w:t>
            </w:r>
            <w:r w:rsidR="003758CD">
              <w:t>ing</w:t>
            </w:r>
            <w:r w:rsidRPr="000E1728">
              <w:t xml:space="preserve"> focus on sustainability</w:t>
            </w:r>
          </w:p>
          <w:p w14:paraId="3303AC51" w14:textId="77777777" w:rsidR="007D11AD" w:rsidRDefault="007D11AD" w:rsidP="007D11AD">
            <w:pPr>
              <w:pStyle w:val="ListParagraph"/>
            </w:pPr>
          </w:p>
          <w:p w14:paraId="3D0D3589" w14:textId="0D662121" w:rsidR="005F5279" w:rsidRDefault="005F5279" w:rsidP="00F37B66">
            <w:pPr>
              <w:pStyle w:val="ListParagraph"/>
              <w:numPr>
                <w:ilvl w:val="0"/>
                <w:numId w:val="29"/>
              </w:numPr>
              <w:overflowPunct/>
              <w:ind w:left="316" w:hanging="316"/>
              <w:contextualSpacing/>
              <w:jc w:val="left"/>
              <w:textAlignment w:val="auto"/>
            </w:pPr>
            <w:r w:rsidRPr="000E1728">
              <w:t>Good governance</w:t>
            </w:r>
          </w:p>
          <w:p w14:paraId="22119A60" w14:textId="77777777" w:rsidR="007D11AD" w:rsidRDefault="007D11AD" w:rsidP="000B527D">
            <w:pPr>
              <w:pStyle w:val="ListParagraph"/>
              <w:overflowPunct/>
              <w:ind w:left="316"/>
              <w:contextualSpacing/>
              <w:jc w:val="left"/>
              <w:textAlignment w:val="auto"/>
            </w:pPr>
          </w:p>
          <w:p w14:paraId="3ECB8C5B" w14:textId="3C625A65" w:rsidR="005F5279" w:rsidRDefault="005F5279" w:rsidP="00F37B66">
            <w:pPr>
              <w:pStyle w:val="ListParagraph"/>
              <w:numPr>
                <w:ilvl w:val="0"/>
                <w:numId w:val="29"/>
              </w:numPr>
              <w:overflowPunct/>
              <w:ind w:left="316" w:hanging="316"/>
              <w:contextualSpacing/>
              <w:jc w:val="left"/>
              <w:textAlignment w:val="auto"/>
            </w:pPr>
            <w:r w:rsidRPr="000E1728">
              <w:t>Potential cost reduction</w:t>
            </w:r>
          </w:p>
          <w:p w14:paraId="2432B6C6" w14:textId="77777777" w:rsidR="000B527D" w:rsidRDefault="000B527D" w:rsidP="000B527D">
            <w:pPr>
              <w:pStyle w:val="ListParagraph"/>
              <w:overflowPunct/>
              <w:ind w:left="316"/>
              <w:contextualSpacing/>
              <w:jc w:val="left"/>
              <w:textAlignment w:val="auto"/>
            </w:pPr>
          </w:p>
          <w:p w14:paraId="21D452C1" w14:textId="313852EE" w:rsidR="005F5279" w:rsidRPr="000E1728" w:rsidRDefault="005F5279" w:rsidP="00F37B66">
            <w:pPr>
              <w:pStyle w:val="ListParagraph"/>
              <w:numPr>
                <w:ilvl w:val="0"/>
                <w:numId w:val="29"/>
              </w:numPr>
              <w:overflowPunct/>
              <w:ind w:left="316" w:hanging="316"/>
              <w:contextualSpacing/>
              <w:jc w:val="left"/>
              <w:textAlignment w:val="auto"/>
            </w:pPr>
            <w:r w:rsidRPr="000E1728">
              <w:t>Enhancing decision making</w:t>
            </w:r>
            <w:r w:rsidR="000E1728" w:rsidRPr="000E1728">
              <w:t>.</w:t>
            </w:r>
          </w:p>
          <w:p w14:paraId="69778BD4" w14:textId="77777777" w:rsidR="005F5279" w:rsidRPr="000E1728" w:rsidRDefault="005F5279" w:rsidP="00F37B66">
            <w:pPr>
              <w:ind w:left="720"/>
              <w:contextualSpacing/>
              <w:jc w:val="left"/>
            </w:pPr>
          </w:p>
          <w:p w14:paraId="2A3C3C6D" w14:textId="09E2DD90" w:rsidR="005F5279" w:rsidRDefault="005F5279" w:rsidP="00F37B66">
            <w:pPr>
              <w:contextualSpacing/>
              <w:jc w:val="left"/>
            </w:pPr>
            <w:r w:rsidRPr="000E1728">
              <w:t>The disadvantages are</w:t>
            </w:r>
            <w:r w:rsidR="000E1728">
              <w:t>:</w:t>
            </w:r>
          </w:p>
          <w:p w14:paraId="5F5AA132" w14:textId="77777777" w:rsidR="000E1728" w:rsidRPr="000E1728" w:rsidRDefault="000E1728" w:rsidP="00F37B66">
            <w:pPr>
              <w:contextualSpacing/>
              <w:jc w:val="left"/>
            </w:pPr>
          </w:p>
          <w:p w14:paraId="63E6F777" w14:textId="489A9ADA" w:rsidR="005F5279" w:rsidRDefault="005F5279" w:rsidP="00F37B66">
            <w:pPr>
              <w:pStyle w:val="ListParagraph"/>
              <w:numPr>
                <w:ilvl w:val="0"/>
                <w:numId w:val="29"/>
              </w:numPr>
              <w:overflowPunct/>
              <w:ind w:left="316" w:hanging="316"/>
              <w:contextualSpacing/>
              <w:jc w:val="left"/>
              <w:textAlignment w:val="auto"/>
            </w:pPr>
            <w:r w:rsidRPr="000E1728">
              <w:t>Increased reporting burden</w:t>
            </w:r>
          </w:p>
          <w:p w14:paraId="6E337DA0" w14:textId="77777777" w:rsidR="000B527D" w:rsidRPr="000E1728" w:rsidRDefault="000B527D" w:rsidP="000B527D">
            <w:pPr>
              <w:pStyle w:val="ListParagraph"/>
              <w:overflowPunct/>
              <w:ind w:left="316"/>
              <w:contextualSpacing/>
              <w:jc w:val="left"/>
              <w:textAlignment w:val="auto"/>
            </w:pPr>
          </w:p>
          <w:p w14:paraId="2EB07037" w14:textId="48675A8F" w:rsidR="005F5279" w:rsidRDefault="005F5279" w:rsidP="00F37B66">
            <w:pPr>
              <w:pStyle w:val="ListParagraph"/>
              <w:numPr>
                <w:ilvl w:val="0"/>
                <w:numId w:val="29"/>
              </w:numPr>
              <w:overflowPunct/>
              <w:ind w:left="316" w:hanging="316"/>
              <w:contextualSpacing/>
              <w:jc w:val="left"/>
              <w:textAlignment w:val="auto"/>
            </w:pPr>
            <w:r w:rsidRPr="000E1728">
              <w:t xml:space="preserve">Disproportionate reporting requirements </w:t>
            </w:r>
            <w:r w:rsidR="000E1728" w:rsidRPr="000E1728">
              <w:t>(it is unlikely that one size fits all)</w:t>
            </w:r>
          </w:p>
          <w:p w14:paraId="400A0E78" w14:textId="77777777" w:rsidR="000B527D" w:rsidRPr="000E1728" w:rsidRDefault="000B527D" w:rsidP="000B527D">
            <w:pPr>
              <w:pStyle w:val="ListParagraph"/>
              <w:overflowPunct/>
              <w:ind w:left="316"/>
              <w:contextualSpacing/>
              <w:jc w:val="left"/>
              <w:textAlignment w:val="auto"/>
            </w:pPr>
          </w:p>
          <w:p w14:paraId="41CDBB9B" w14:textId="77777777" w:rsidR="005F5279" w:rsidRPr="000E1728" w:rsidRDefault="005F5279" w:rsidP="00F37B66">
            <w:pPr>
              <w:pStyle w:val="ListParagraph"/>
              <w:numPr>
                <w:ilvl w:val="0"/>
                <w:numId w:val="29"/>
              </w:numPr>
              <w:overflowPunct/>
              <w:ind w:left="316" w:hanging="316"/>
              <w:contextualSpacing/>
              <w:jc w:val="left"/>
              <w:textAlignment w:val="auto"/>
            </w:pPr>
            <w:r w:rsidRPr="000E1728">
              <w:t>Lack of consensus on what is being reported</w:t>
            </w:r>
          </w:p>
          <w:p w14:paraId="0CA30A0B" w14:textId="77777777" w:rsidR="005F5279" w:rsidRPr="000E1728" w:rsidRDefault="005F5279" w:rsidP="00F37B66">
            <w:pPr>
              <w:ind w:left="720"/>
              <w:contextualSpacing/>
              <w:jc w:val="left"/>
            </w:pPr>
          </w:p>
          <w:p w14:paraId="65C50E94" w14:textId="19019EBF" w:rsidR="005F5279" w:rsidRPr="000E1728" w:rsidRDefault="005F5279" w:rsidP="00F37B66">
            <w:pPr>
              <w:contextualSpacing/>
              <w:jc w:val="left"/>
            </w:pPr>
            <w:r w:rsidRPr="000E1728">
              <w:t xml:space="preserve">There are many legal </w:t>
            </w:r>
            <w:r w:rsidR="000E1728">
              <w:t>and other reporting requirements</w:t>
            </w:r>
            <w:r w:rsidRPr="000E1728">
              <w:t xml:space="preserve"> already in place for larger companies which could be adapted for charity reporting</w:t>
            </w:r>
            <w:r w:rsidR="003758CD">
              <w:t>. T</w:t>
            </w:r>
            <w:r w:rsidRPr="000E1728">
              <w:t>hese are</w:t>
            </w:r>
            <w:r w:rsidR="000E1728">
              <w:t>:</w:t>
            </w:r>
          </w:p>
          <w:p w14:paraId="53CD21A6" w14:textId="77777777" w:rsidR="005F5279" w:rsidRPr="000E1728" w:rsidRDefault="005F5279" w:rsidP="00F37B66">
            <w:pPr>
              <w:contextualSpacing/>
              <w:jc w:val="left"/>
            </w:pPr>
          </w:p>
          <w:p w14:paraId="7F90CDFE" w14:textId="3D3EA301" w:rsidR="005F5279" w:rsidRDefault="005F5279" w:rsidP="00F37B66">
            <w:pPr>
              <w:pStyle w:val="ListParagraph"/>
              <w:numPr>
                <w:ilvl w:val="0"/>
                <w:numId w:val="29"/>
              </w:numPr>
              <w:overflowPunct/>
              <w:ind w:left="316" w:hanging="316"/>
              <w:contextualSpacing/>
              <w:jc w:val="left"/>
              <w:textAlignment w:val="auto"/>
            </w:pPr>
            <w:r w:rsidRPr="000E1728">
              <w:lastRenderedPageBreak/>
              <w:t>Streamlined energy and carbon reporting regulations</w:t>
            </w:r>
          </w:p>
          <w:p w14:paraId="270034BB" w14:textId="77777777" w:rsidR="003758CD" w:rsidRPr="000E1728" w:rsidRDefault="003758CD" w:rsidP="000B527D">
            <w:pPr>
              <w:pStyle w:val="ListParagraph"/>
              <w:overflowPunct/>
              <w:ind w:left="316"/>
              <w:contextualSpacing/>
              <w:jc w:val="left"/>
              <w:textAlignment w:val="auto"/>
            </w:pPr>
          </w:p>
          <w:p w14:paraId="713B90AB" w14:textId="2EB3F84D" w:rsidR="005F5279" w:rsidRDefault="005F5279" w:rsidP="00F37B66">
            <w:pPr>
              <w:pStyle w:val="ListParagraph"/>
              <w:numPr>
                <w:ilvl w:val="0"/>
                <w:numId w:val="29"/>
              </w:numPr>
              <w:overflowPunct/>
              <w:ind w:left="316" w:hanging="316"/>
              <w:contextualSpacing/>
              <w:jc w:val="left"/>
              <w:textAlignment w:val="auto"/>
            </w:pPr>
            <w:r w:rsidRPr="000E1728">
              <w:t>International Integrated Reporting Framework</w:t>
            </w:r>
          </w:p>
          <w:p w14:paraId="49496482" w14:textId="77777777" w:rsidR="000B527D" w:rsidRDefault="000B527D" w:rsidP="000B527D">
            <w:pPr>
              <w:pStyle w:val="ListParagraph"/>
              <w:overflowPunct/>
              <w:ind w:left="316"/>
              <w:contextualSpacing/>
              <w:jc w:val="left"/>
              <w:textAlignment w:val="auto"/>
            </w:pPr>
          </w:p>
          <w:p w14:paraId="1529D2A8" w14:textId="12217263" w:rsidR="005F5279" w:rsidRDefault="005F5279" w:rsidP="00F37B66">
            <w:pPr>
              <w:pStyle w:val="ListParagraph"/>
              <w:numPr>
                <w:ilvl w:val="0"/>
                <w:numId w:val="29"/>
              </w:numPr>
              <w:overflowPunct/>
              <w:ind w:left="316" w:hanging="316"/>
              <w:contextualSpacing/>
              <w:jc w:val="left"/>
              <w:textAlignment w:val="auto"/>
            </w:pPr>
            <w:r w:rsidRPr="000E1728">
              <w:t>Standards by International Organisation for Standardization</w:t>
            </w:r>
          </w:p>
          <w:p w14:paraId="282DF71D" w14:textId="77777777" w:rsidR="000B527D" w:rsidRDefault="000B527D" w:rsidP="000B527D">
            <w:pPr>
              <w:pStyle w:val="ListParagraph"/>
              <w:overflowPunct/>
              <w:ind w:left="316"/>
              <w:contextualSpacing/>
              <w:jc w:val="left"/>
              <w:textAlignment w:val="auto"/>
            </w:pPr>
          </w:p>
          <w:p w14:paraId="0083251E" w14:textId="066DE164" w:rsidR="005F5279" w:rsidRDefault="005F5279" w:rsidP="00F37B66">
            <w:pPr>
              <w:pStyle w:val="ListParagraph"/>
              <w:numPr>
                <w:ilvl w:val="0"/>
                <w:numId w:val="29"/>
              </w:numPr>
              <w:overflowPunct/>
              <w:ind w:left="316" w:hanging="316"/>
              <w:contextualSpacing/>
              <w:jc w:val="left"/>
              <w:textAlignment w:val="auto"/>
            </w:pPr>
            <w:r w:rsidRPr="000E1728">
              <w:t>Sustainability Reporting Standards</w:t>
            </w:r>
          </w:p>
          <w:p w14:paraId="406C623D" w14:textId="77777777" w:rsidR="000B527D" w:rsidRDefault="000B527D" w:rsidP="000B527D">
            <w:pPr>
              <w:pStyle w:val="ListParagraph"/>
              <w:overflowPunct/>
              <w:ind w:left="316"/>
              <w:contextualSpacing/>
              <w:jc w:val="left"/>
              <w:textAlignment w:val="auto"/>
            </w:pPr>
          </w:p>
          <w:p w14:paraId="44C38E44" w14:textId="77777777" w:rsidR="003758CD" w:rsidRDefault="000E1728" w:rsidP="00F37B66">
            <w:pPr>
              <w:pStyle w:val="ListParagraph"/>
              <w:numPr>
                <w:ilvl w:val="0"/>
                <w:numId w:val="29"/>
              </w:numPr>
              <w:overflowPunct/>
              <w:ind w:left="316" w:hanging="316"/>
              <w:contextualSpacing/>
              <w:jc w:val="left"/>
              <w:textAlignment w:val="auto"/>
            </w:pPr>
            <w:r w:rsidRPr="000E1728">
              <w:t>Organisation for Economic Co-operation and Development (</w:t>
            </w:r>
            <w:r w:rsidR="005F5279" w:rsidRPr="000E1728">
              <w:t>OECD</w:t>
            </w:r>
            <w:r w:rsidRPr="000E1728">
              <w:t>)</w:t>
            </w:r>
            <w:r w:rsidR="005F5279" w:rsidRPr="000E1728">
              <w:t xml:space="preserve"> </w:t>
            </w:r>
          </w:p>
          <w:p w14:paraId="2F902CD2" w14:textId="77777777" w:rsidR="003758CD" w:rsidRDefault="003758CD" w:rsidP="000B527D">
            <w:pPr>
              <w:pStyle w:val="ListParagraph"/>
              <w:overflowPunct/>
              <w:ind w:left="316"/>
              <w:contextualSpacing/>
              <w:jc w:val="left"/>
              <w:textAlignment w:val="auto"/>
            </w:pPr>
          </w:p>
          <w:p w14:paraId="42339836" w14:textId="49144B95" w:rsidR="005F5279" w:rsidRDefault="005F5279" w:rsidP="00F37B66">
            <w:pPr>
              <w:pStyle w:val="ListParagraph"/>
              <w:numPr>
                <w:ilvl w:val="0"/>
                <w:numId w:val="29"/>
              </w:numPr>
              <w:overflowPunct/>
              <w:ind w:left="316" w:hanging="316"/>
              <w:contextualSpacing/>
              <w:jc w:val="left"/>
              <w:textAlignment w:val="auto"/>
            </w:pPr>
            <w:r w:rsidRPr="000E1728">
              <w:t>Guidelines for Multinational Enterprises</w:t>
            </w:r>
          </w:p>
          <w:p w14:paraId="2AA45E0F" w14:textId="77777777" w:rsidR="003758CD" w:rsidRPr="000E1728" w:rsidRDefault="003758CD" w:rsidP="000B527D">
            <w:pPr>
              <w:pStyle w:val="ListParagraph"/>
              <w:overflowPunct/>
              <w:ind w:left="316"/>
              <w:contextualSpacing/>
              <w:jc w:val="left"/>
              <w:textAlignment w:val="auto"/>
            </w:pPr>
          </w:p>
          <w:p w14:paraId="50631ED1" w14:textId="7EB9317F" w:rsidR="005F5279" w:rsidRDefault="005F5279" w:rsidP="00F37B66">
            <w:pPr>
              <w:pStyle w:val="ListParagraph"/>
              <w:numPr>
                <w:ilvl w:val="0"/>
                <w:numId w:val="29"/>
              </w:numPr>
              <w:overflowPunct/>
              <w:ind w:left="316" w:hanging="316"/>
              <w:contextualSpacing/>
              <w:jc w:val="left"/>
              <w:textAlignment w:val="auto"/>
            </w:pPr>
            <w:r w:rsidRPr="000E1728">
              <w:t>Sustainability Accounting Standards Board Standards</w:t>
            </w:r>
          </w:p>
          <w:p w14:paraId="21ACE35A" w14:textId="77777777" w:rsidR="003758CD" w:rsidRPr="000E1728" w:rsidRDefault="003758CD" w:rsidP="000B527D">
            <w:pPr>
              <w:pStyle w:val="ListParagraph"/>
              <w:overflowPunct/>
              <w:ind w:left="316"/>
              <w:contextualSpacing/>
              <w:jc w:val="left"/>
              <w:textAlignment w:val="auto"/>
            </w:pPr>
          </w:p>
          <w:p w14:paraId="05A21D02" w14:textId="5CD9E85C" w:rsidR="005F5279" w:rsidRDefault="000E1728" w:rsidP="00F37B66">
            <w:pPr>
              <w:pStyle w:val="ListParagraph"/>
              <w:numPr>
                <w:ilvl w:val="0"/>
                <w:numId w:val="29"/>
              </w:numPr>
              <w:overflowPunct/>
              <w:ind w:left="316" w:hanging="316"/>
              <w:contextualSpacing/>
              <w:jc w:val="left"/>
              <w:textAlignment w:val="auto"/>
            </w:pPr>
            <w:r w:rsidRPr="000E1728">
              <w:t>Task Force on Climate-related Financial Disclosures (</w:t>
            </w:r>
            <w:r w:rsidR="005F5279" w:rsidRPr="000E1728">
              <w:t>TCFD</w:t>
            </w:r>
            <w:r w:rsidRPr="000E1728">
              <w:t>)</w:t>
            </w:r>
            <w:r w:rsidR="005F5279" w:rsidRPr="000E1728">
              <w:t xml:space="preserve"> </w:t>
            </w:r>
            <w:r w:rsidR="003758CD">
              <w:t>r</w:t>
            </w:r>
            <w:r w:rsidR="005F5279" w:rsidRPr="000E1728">
              <w:t>ecommendations on financial disclosure</w:t>
            </w:r>
          </w:p>
          <w:p w14:paraId="4C67627A" w14:textId="77777777" w:rsidR="003758CD" w:rsidRPr="000E1728" w:rsidRDefault="003758CD" w:rsidP="000B527D">
            <w:pPr>
              <w:pStyle w:val="ListParagraph"/>
              <w:overflowPunct/>
              <w:ind w:left="316"/>
              <w:contextualSpacing/>
              <w:jc w:val="left"/>
              <w:textAlignment w:val="auto"/>
            </w:pPr>
          </w:p>
          <w:p w14:paraId="373F8A7A" w14:textId="7B9F9B7D" w:rsidR="005F5279" w:rsidRDefault="005F5279" w:rsidP="00F37B66">
            <w:pPr>
              <w:pStyle w:val="ListParagraph"/>
              <w:numPr>
                <w:ilvl w:val="0"/>
                <w:numId w:val="29"/>
              </w:numPr>
              <w:overflowPunct/>
              <w:ind w:left="316" w:hanging="316"/>
              <w:contextualSpacing/>
              <w:jc w:val="left"/>
              <w:textAlignment w:val="auto"/>
            </w:pPr>
            <w:r w:rsidRPr="000E1728">
              <w:t>Environmental Key Performance Indicators</w:t>
            </w:r>
          </w:p>
          <w:p w14:paraId="351CF230" w14:textId="77777777" w:rsidR="007A63C8" w:rsidRDefault="007A63C8" w:rsidP="007A63C8">
            <w:pPr>
              <w:pStyle w:val="ListParagraph"/>
              <w:overflowPunct/>
              <w:ind w:left="316"/>
              <w:contextualSpacing/>
              <w:jc w:val="left"/>
              <w:textAlignment w:val="auto"/>
            </w:pPr>
          </w:p>
          <w:p w14:paraId="1BB03F5E" w14:textId="77777777" w:rsidR="005F5279" w:rsidRPr="000E1728" w:rsidRDefault="005F5279" w:rsidP="00F37B66">
            <w:pPr>
              <w:pStyle w:val="ListParagraph"/>
              <w:numPr>
                <w:ilvl w:val="0"/>
                <w:numId w:val="29"/>
              </w:numPr>
              <w:overflowPunct/>
              <w:ind w:left="316" w:hanging="316"/>
              <w:contextualSpacing/>
              <w:jc w:val="left"/>
              <w:textAlignment w:val="auto"/>
            </w:pPr>
            <w:r w:rsidRPr="000E1728">
              <w:t>Climate Change Reporting Framework</w:t>
            </w:r>
          </w:p>
          <w:p w14:paraId="537BB2D8" w14:textId="77777777" w:rsidR="005F5279" w:rsidRPr="000E1728" w:rsidRDefault="005F5279" w:rsidP="00F37B66">
            <w:pPr>
              <w:ind w:left="720"/>
              <w:contextualSpacing/>
              <w:jc w:val="left"/>
            </w:pPr>
          </w:p>
          <w:p w14:paraId="4B88DD10" w14:textId="4C82913F" w:rsidR="005F5279" w:rsidRDefault="005F5279" w:rsidP="00F37B66">
            <w:pPr>
              <w:contextualSpacing/>
              <w:jc w:val="left"/>
            </w:pPr>
            <w:r w:rsidRPr="000E1728">
              <w:t>Going forward</w:t>
            </w:r>
            <w:r w:rsidR="000E1728">
              <w:t xml:space="preserve"> the following questions</w:t>
            </w:r>
            <w:r w:rsidR="00F37B66">
              <w:t xml:space="preserve"> or options</w:t>
            </w:r>
            <w:r w:rsidR="000E1728">
              <w:t xml:space="preserve"> arise</w:t>
            </w:r>
            <w:r w:rsidR="00F37B66">
              <w:t>:</w:t>
            </w:r>
          </w:p>
          <w:p w14:paraId="7E7F307B" w14:textId="77777777" w:rsidR="00F37B66" w:rsidRPr="000E1728" w:rsidRDefault="00F37B66" w:rsidP="00F37B66">
            <w:pPr>
              <w:contextualSpacing/>
              <w:jc w:val="left"/>
            </w:pPr>
          </w:p>
          <w:p w14:paraId="5C958B6C" w14:textId="50AC467F" w:rsidR="005F5279" w:rsidRDefault="005F5279" w:rsidP="00F37B66">
            <w:pPr>
              <w:pStyle w:val="ListParagraph"/>
              <w:numPr>
                <w:ilvl w:val="0"/>
                <w:numId w:val="29"/>
              </w:numPr>
              <w:overflowPunct/>
              <w:ind w:left="316" w:hanging="316"/>
              <w:contextualSpacing/>
              <w:jc w:val="left"/>
              <w:textAlignment w:val="auto"/>
            </w:pPr>
            <w:r w:rsidRPr="000E1728">
              <w:t>Should charities</w:t>
            </w:r>
            <w:r w:rsidR="00F37B66">
              <w:t xml:space="preserve"> produce reports on sustainability (other than those already required to)?</w:t>
            </w:r>
          </w:p>
          <w:p w14:paraId="7C19512C" w14:textId="77777777" w:rsidR="003758CD" w:rsidRPr="000E1728" w:rsidRDefault="003758CD" w:rsidP="000B527D">
            <w:pPr>
              <w:pStyle w:val="ListParagraph"/>
              <w:overflowPunct/>
              <w:ind w:left="316"/>
              <w:contextualSpacing/>
              <w:jc w:val="left"/>
              <w:textAlignment w:val="auto"/>
            </w:pPr>
          </w:p>
          <w:p w14:paraId="70129B8D" w14:textId="724BF96C" w:rsidR="005F5279" w:rsidRDefault="005F5279" w:rsidP="00F37B66">
            <w:pPr>
              <w:pStyle w:val="ListParagraph"/>
              <w:numPr>
                <w:ilvl w:val="0"/>
                <w:numId w:val="29"/>
              </w:numPr>
              <w:overflowPunct/>
              <w:ind w:left="316" w:hanging="316"/>
              <w:contextualSpacing/>
              <w:jc w:val="left"/>
              <w:textAlignment w:val="auto"/>
            </w:pPr>
            <w:r w:rsidRPr="000E1728">
              <w:t>Does the public expect it?</w:t>
            </w:r>
          </w:p>
          <w:p w14:paraId="67AC8890" w14:textId="77777777" w:rsidR="003758CD" w:rsidRPr="000E1728" w:rsidRDefault="003758CD" w:rsidP="000B527D">
            <w:pPr>
              <w:pStyle w:val="ListParagraph"/>
              <w:overflowPunct/>
              <w:ind w:left="316"/>
              <w:contextualSpacing/>
              <w:jc w:val="left"/>
              <w:textAlignment w:val="auto"/>
            </w:pPr>
          </w:p>
          <w:p w14:paraId="14E670F4" w14:textId="4F4643A1" w:rsidR="005F5279" w:rsidRPr="000E1728" w:rsidRDefault="005F5279" w:rsidP="00F37B66">
            <w:pPr>
              <w:pStyle w:val="ListParagraph"/>
              <w:numPr>
                <w:ilvl w:val="0"/>
                <w:numId w:val="29"/>
              </w:numPr>
              <w:overflowPunct/>
              <w:ind w:left="316" w:hanging="316"/>
              <w:contextualSpacing/>
              <w:jc w:val="left"/>
              <w:textAlignment w:val="auto"/>
            </w:pPr>
            <w:r w:rsidRPr="000E1728">
              <w:t xml:space="preserve">Should the SORP </w:t>
            </w:r>
            <w:r w:rsidR="00F37B66">
              <w:t>include provisions to support this</w:t>
            </w:r>
            <w:r w:rsidRPr="000E1728">
              <w:t>?</w:t>
            </w:r>
          </w:p>
          <w:p w14:paraId="6787F683" w14:textId="77777777" w:rsidR="005F5279" w:rsidRPr="000E1728" w:rsidRDefault="005F5279" w:rsidP="00F37B66">
            <w:pPr>
              <w:ind w:left="720"/>
              <w:contextualSpacing/>
              <w:jc w:val="left"/>
            </w:pPr>
          </w:p>
          <w:p w14:paraId="6270137C" w14:textId="6E33BE08" w:rsidR="00F37B66" w:rsidRPr="000E1728" w:rsidRDefault="00F37B66" w:rsidP="00F37B66">
            <w:pPr>
              <w:contextualSpacing/>
              <w:jc w:val="left"/>
            </w:pPr>
            <w:r w:rsidRPr="000E1728">
              <w:t>The Committee could consider whether there could be</w:t>
            </w:r>
            <w:r w:rsidR="003758CD">
              <w:t xml:space="preserve"> a</w:t>
            </w:r>
            <w:r w:rsidRPr="000E1728">
              <w:t xml:space="preserve"> no obligation</w:t>
            </w:r>
            <w:r>
              <w:t xml:space="preserve"> approach</w:t>
            </w:r>
            <w:r w:rsidRPr="000E1728">
              <w:t xml:space="preserve"> or signposting</w:t>
            </w:r>
            <w:r>
              <w:t xml:space="preserve"> of sustainability reporting requirements</w:t>
            </w:r>
            <w:r w:rsidRPr="000E1728">
              <w:t xml:space="preserve"> for charities of a certain size and whether advice and guidance o</w:t>
            </w:r>
            <w:r>
              <w:t>r further</w:t>
            </w:r>
            <w:r w:rsidRPr="000E1728">
              <w:t xml:space="preserve"> information sheets should be produced to support this.</w:t>
            </w:r>
          </w:p>
          <w:p w14:paraId="76EB295E" w14:textId="76982EF4" w:rsidR="00904B29" w:rsidRPr="00B6294E" w:rsidRDefault="00904B29" w:rsidP="00F37B66">
            <w:pPr>
              <w:contextualSpacing/>
              <w:jc w:val="left"/>
            </w:pPr>
          </w:p>
        </w:tc>
        <w:tc>
          <w:tcPr>
            <w:tcW w:w="1524" w:type="dxa"/>
            <w:vAlign w:val="bottom"/>
          </w:tcPr>
          <w:p w14:paraId="369EF73B"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F37B66" w:rsidRPr="00E7339A" w14:paraId="79FF359D" w14:textId="77777777" w:rsidTr="00231BC5">
        <w:tc>
          <w:tcPr>
            <w:tcW w:w="885" w:type="dxa"/>
          </w:tcPr>
          <w:p w14:paraId="4B611E6F" w14:textId="256FB08C" w:rsidR="00F37B66" w:rsidRDefault="00F37B66"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3.4</w:t>
            </w:r>
          </w:p>
        </w:tc>
        <w:tc>
          <w:tcPr>
            <w:tcW w:w="7831" w:type="dxa"/>
          </w:tcPr>
          <w:p w14:paraId="4E9AF3FE" w14:textId="607F14BF" w:rsidR="007A63C8" w:rsidRPr="007A63C8" w:rsidRDefault="007A63C8" w:rsidP="00F37B66">
            <w:pPr>
              <w:contextualSpacing/>
              <w:jc w:val="left"/>
              <w:rPr>
                <w:i/>
                <w:iCs/>
              </w:rPr>
            </w:pPr>
            <w:r w:rsidRPr="007A63C8">
              <w:rPr>
                <w:i/>
                <w:iCs/>
              </w:rPr>
              <w:t>Feedback and Comments</w:t>
            </w:r>
          </w:p>
          <w:p w14:paraId="064BDFEC" w14:textId="77777777" w:rsidR="007A63C8" w:rsidRDefault="007A63C8" w:rsidP="00F37B66">
            <w:pPr>
              <w:contextualSpacing/>
              <w:jc w:val="left"/>
            </w:pPr>
          </w:p>
          <w:p w14:paraId="31F991A6" w14:textId="04370A83" w:rsidR="00F355F3" w:rsidRDefault="00F355F3" w:rsidP="00F37B66">
            <w:pPr>
              <w:contextualSpacing/>
              <w:jc w:val="left"/>
            </w:pPr>
            <w:r>
              <w:t xml:space="preserve">Regarding paper 1 a member enquired about the benchmarks used. It was noted that </w:t>
            </w:r>
            <w:r w:rsidR="00710F67">
              <w:t xml:space="preserve">the </w:t>
            </w:r>
            <w:r w:rsidRPr="00F355F3">
              <w:t>Commission’s external scrutiny benchmark based on legal requirements</w:t>
            </w:r>
            <w:r>
              <w:t xml:space="preserve"> was used. Queries were raised on whether this was a high enough standard to encourage improvements in reporting</w:t>
            </w:r>
            <w:r w:rsidR="002C0234">
              <w:t>.</w:t>
            </w:r>
          </w:p>
          <w:p w14:paraId="3A15AE23" w14:textId="77777777" w:rsidR="00F355F3" w:rsidRDefault="00F355F3" w:rsidP="00F37B66">
            <w:pPr>
              <w:contextualSpacing/>
              <w:jc w:val="left"/>
            </w:pPr>
          </w:p>
          <w:p w14:paraId="6D6754FE" w14:textId="6005BDDC" w:rsidR="00F37B66" w:rsidRDefault="00F355F3" w:rsidP="00F37B66">
            <w:pPr>
              <w:contextualSpacing/>
              <w:jc w:val="left"/>
            </w:pPr>
            <w:r>
              <w:t>A committee member commented that the impact on small charities should be considered. In small charities</w:t>
            </w:r>
            <w:r w:rsidR="00710F67">
              <w:t>,</w:t>
            </w:r>
            <w:r>
              <w:t xml:space="preserve"> it is not the trustees who prepare the accounts this is left to the independent examiners or accountants</w:t>
            </w:r>
            <w:r w:rsidR="002D21C1">
              <w:t xml:space="preserve">.  </w:t>
            </w:r>
          </w:p>
          <w:p w14:paraId="172A508C" w14:textId="4D60D244" w:rsidR="00631B37" w:rsidRDefault="00631B37" w:rsidP="00F37B66">
            <w:pPr>
              <w:contextualSpacing/>
              <w:jc w:val="left"/>
            </w:pPr>
          </w:p>
          <w:p w14:paraId="166F5884" w14:textId="520E1F08" w:rsidR="00631B37" w:rsidRPr="000E1728" w:rsidRDefault="00631B37" w:rsidP="00F37B66">
            <w:pPr>
              <w:contextualSpacing/>
              <w:jc w:val="left"/>
            </w:pPr>
            <w:r>
              <w:t>Sustainability and carbon reporting – exempt charities are already experienced in this</w:t>
            </w:r>
            <w:r w:rsidR="003758CD">
              <w:t>. C</w:t>
            </w:r>
            <w:r>
              <w:t>ould this be extended?</w:t>
            </w:r>
          </w:p>
          <w:p w14:paraId="618B02C7" w14:textId="77777777" w:rsidR="002C0234" w:rsidRDefault="002C0234" w:rsidP="002C0234">
            <w:pPr>
              <w:contextualSpacing/>
              <w:jc w:val="left"/>
            </w:pPr>
          </w:p>
          <w:p w14:paraId="5FD3BCD1" w14:textId="47504B9D" w:rsidR="002C0234" w:rsidRPr="000E1728" w:rsidRDefault="002C0234" w:rsidP="002C0234">
            <w:pPr>
              <w:contextualSpacing/>
              <w:jc w:val="left"/>
            </w:pPr>
            <w:r w:rsidRPr="000E1728">
              <w:t xml:space="preserve">The Committee wanted to identify whether any support would be needed for additional reporting requirements. This would also require the committee to lead </w:t>
            </w:r>
            <w:r w:rsidR="007A63C8">
              <w:t>o</w:t>
            </w:r>
            <w:r w:rsidRPr="000E1728">
              <w:t xml:space="preserve">n this and to </w:t>
            </w:r>
            <w:r>
              <w:t>provide</w:t>
            </w:r>
            <w:r w:rsidRPr="000E1728">
              <w:t xml:space="preserve"> reassurance to trustees that they can comment on areas beyond their charity’s objectives</w:t>
            </w:r>
          </w:p>
          <w:p w14:paraId="3034947A" w14:textId="77777777" w:rsidR="00F37B66" w:rsidRPr="000E1728" w:rsidRDefault="00F37B66" w:rsidP="00F37B66">
            <w:pPr>
              <w:ind w:left="720"/>
              <w:contextualSpacing/>
              <w:jc w:val="left"/>
            </w:pPr>
          </w:p>
          <w:p w14:paraId="6207DC06" w14:textId="53546098" w:rsidR="00F37B66" w:rsidRDefault="00F37B66" w:rsidP="00F37B66">
            <w:pPr>
              <w:contextualSpacing/>
              <w:jc w:val="left"/>
            </w:pPr>
            <w:r w:rsidRPr="000E1728">
              <w:t xml:space="preserve">The Committee </w:t>
            </w:r>
            <w:r w:rsidR="002C0234">
              <w:t xml:space="preserve">considered it </w:t>
            </w:r>
            <w:r w:rsidRPr="000E1728">
              <w:t xml:space="preserve">also needs to remain mindful that there are still so many challenges that are to be faced. Recognising where </w:t>
            </w:r>
            <w:r w:rsidR="007A63C8">
              <w:t xml:space="preserve">the </w:t>
            </w:r>
            <w:r w:rsidR="007A63C8">
              <w:lastRenderedPageBreak/>
              <w:t>current position</w:t>
            </w:r>
            <w:r w:rsidRPr="000E1728">
              <w:t xml:space="preserve"> and what is achievable in the next SORP revision is important. A concern regarding sustainability is that some of the documents flagged are very </w:t>
            </w:r>
            <w:r w:rsidR="002C0234">
              <w:t xml:space="preserve">detailed </w:t>
            </w:r>
            <w:r w:rsidRPr="000E1728">
              <w:t xml:space="preserve">with </w:t>
            </w:r>
            <w:r w:rsidR="002C0234">
              <w:t>substantial reporting requirements</w:t>
            </w:r>
            <w:r w:rsidRPr="000E1728">
              <w:t>.</w:t>
            </w:r>
            <w:r w:rsidR="002C0234">
              <w:t xml:space="preserve"> A committee member referred to these as ‘</w:t>
            </w:r>
            <w:r w:rsidRPr="000E1728">
              <w:t xml:space="preserve">Large, loose, baggy </w:t>
            </w:r>
            <w:proofErr w:type="gramStart"/>
            <w:r w:rsidR="007D1461" w:rsidRPr="000E1728">
              <w:t>monsters</w:t>
            </w:r>
            <w:r w:rsidR="007D1461">
              <w:t>’</w:t>
            </w:r>
            <w:proofErr w:type="gramEnd"/>
            <w:r w:rsidRPr="000E1728">
              <w:t xml:space="preserve">. </w:t>
            </w:r>
            <w:r w:rsidR="002C0234">
              <w:t xml:space="preserve">The reporting requirements may be intriguing, but their extent is very </w:t>
            </w:r>
            <w:r w:rsidR="00710F67">
              <w:t>wide-</w:t>
            </w:r>
            <w:r w:rsidR="002C0234">
              <w:t xml:space="preserve">reaching. Other bodies may be better placed to lead on this. </w:t>
            </w:r>
          </w:p>
          <w:p w14:paraId="58BF54E9" w14:textId="3F2944AA" w:rsidR="00896D9A" w:rsidRDefault="00896D9A" w:rsidP="00F37B66">
            <w:pPr>
              <w:contextualSpacing/>
              <w:jc w:val="left"/>
            </w:pPr>
          </w:p>
          <w:p w14:paraId="056133AB" w14:textId="51259AFD" w:rsidR="00896D9A" w:rsidRPr="000E1728" w:rsidRDefault="00896D9A" w:rsidP="00896D9A">
            <w:pPr>
              <w:contextualSpacing/>
              <w:jc w:val="left"/>
            </w:pPr>
            <w:r>
              <w:t xml:space="preserve">There would be an impact of not doing this well. Substantial amounts of work would be required to get this right. </w:t>
            </w:r>
            <w:r w:rsidRPr="000E1728">
              <w:t xml:space="preserve">There was a lot of criticism of the </w:t>
            </w:r>
            <w:r w:rsidR="007A63C8">
              <w:t>current</w:t>
            </w:r>
            <w:r w:rsidR="007A63C8" w:rsidRPr="000E1728">
              <w:t xml:space="preserve"> </w:t>
            </w:r>
            <w:r w:rsidRPr="000E1728">
              <w:t xml:space="preserve">SORP that it was too long. The great danger of introducing sustainability reporting is that it may </w:t>
            </w:r>
            <w:r>
              <w:t>take the SORP Committee ‘down a rabbit hole’ with reporting requirements heading into different directions</w:t>
            </w:r>
            <w:r w:rsidRPr="000E1728">
              <w:t xml:space="preserve">. The Committee </w:t>
            </w:r>
            <w:r>
              <w:t>might wish to</w:t>
            </w:r>
            <w:r w:rsidRPr="000E1728">
              <w:t xml:space="preserve"> consider doing some awareness work or signposting but need</w:t>
            </w:r>
            <w:r>
              <w:t>s</w:t>
            </w:r>
            <w:r w:rsidRPr="000E1728">
              <w:t xml:space="preserve"> to be careful with this.</w:t>
            </w:r>
          </w:p>
          <w:p w14:paraId="083C840A" w14:textId="14A21F9E" w:rsidR="002C0234" w:rsidRDefault="002C0234" w:rsidP="00F37B66">
            <w:pPr>
              <w:contextualSpacing/>
              <w:jc w:val="left"/>
            </w:pPr>
          </w:p>
          <w:p w14:paraId="144370CE" w14:textId="799EC111" w:rsidR="00896D9A" w:rsidRPr="000E1728" w:rsidRDefault="00896D9A" w:rsidP="00896D9A">
            <w:pPr>
              <w:contextualSpacing/>
              <w:jc w:val="left"/>
            </w:pPr>
            <w:r w:rsidRPr="000E1728">
              <w:t xml:space="preserve">The </w:t>
            </w:r>
            <w:r w:rsidR="007A63C8">
              <w:t>c</w:t>
            </w:r>
            <w:r w:rsidRPr="000E1728">
              <w:t xml:space="preserve">ommittee </w:t>
            </w:r>
            <w:r>
              <w:t xml:space="preserve">would </w:t>
            </w:r>
            <w:r w:rsidRPr="000E1728">
              <w:t xml:space="preserve">need to consider whether </w:t>
            </w:r>
            <w:r w:rsidR="007A63C8">
              <w:t xml:space="preserve">it was </w:t>
            </w:r>
            <w:r w:rsidRPr="000E1728">
              <w:t xml:space="preserve"> </w:t>
            </w:r>
            <w:r>
              <w:t xml:space="preserve">creating </w:t>
            </w:r>
            <w:r w:rsidRPr="000E1728">
              <w:t xml:space="preserve">a </w:t>
            </w:r>
            <w:r w:rsidR="008D4E00" w:rsidRPr="000E1728">
              <w:t>to</w:t>
            </w:r>
            <w:r w:rsidR="008D4E00">
              <w:t>-</w:t>
            </w:r>
            <w:r w:rsidRPr="000E1728">
              <w:t>do list or priority list</w:t>
            </w:r>
            <w:r>
              <w:t xml:space="preserve"> of areas for SORP development</w:t>
            </w:r>
            <w:r w:rsidR="001B3A5C">
              <w:t xml:space="preserve">. It would need to consider </w:t>
            </w:r>
            <w:r>
              <w:t>where would sustainability or environmental reporting fit into that list</w:t>
            </w:r>
            <w:r w:rsidRPr="000E1728">
              <w:t xml:space="preserve">? There </w:t>
            </w:r>
            <w:r w:rsidR="001B3A5C">
              <w:t>was</w:t>
            </w:r>
            <w:r w:rsidRPr="000E1728">
              <w:t xml:space="preserve"> a long way to go yet to get progress on this. This is not to undermine the importance of sustainability, but the </w:t>
            </w:r>
            <w:r w:rsidR="007A63C8">
              <w:t>c</w:t>
            </w:r>
            <w:r w:rsidRPr="000E1728">
              <w:t xml:space="preserve">ommittee </w:t>
            </w:r>
            <w:r w:rsidR="001B3A5C">
              <w:t xml:space="preserve">needs </w:t>
            </w:r>
            <w:r w:rsidRPr="000E1728">
              <w:t>to be very careful regarding what they recommend if this is a priority.</w:t>
            </w:r>
          </w:p>
          <w:p w14:paraId="320C130C" w14:textId="77777777" w:rsidR="00896D9A" w:rsidRDefault="00896D9A" w:rsidP="00F37B66">
            <w:pPr>
              <w:contextualSpacing/>
              <w:jc w:val="left"/>
            </w:pPr>
          </w:p>
          <w:p w14:paraId="2AA3BBC7" w14:textId="65AD455F" w:rsidR="002C0234" w:rsidRDefault="002C0234" w:rsidP="00F37B66">
            <w:pPr>
              <w:contextualSpacing/>
              <w:jc w:val="left"/>
            </w:pPr>
            <w:r>
              <w:t>A committee member commented that small charity practitioners may be producing accruals accounts without realising that that is what they are doing and not applying the SORP (or without understanding the SORP reporting requirements</w:t>
            </w:r>
            <w:r w:rsidR="00896D9A">
              <w:t>)</w:t>
            </w:r>
            <w:r>
              <w:t xml:space="preserve">. </w:t>
            </w:r>
          </w:p>
          <w:p w14:paraId="75F57C44" w14:textId="77777777" w:rsidR="00896D9A" w:rsidRDefault="00896D9A" w:rsidP="00F37B66">
            <w:pPr>
              <w:contextualSpacing/>
              <w:jc w:val="left"/>
            </w:pPr>
          </w:p>
          <w:p w14:paraId="0733932D" w14:textId="09BC504A" w:rsidR="00896D9A" w:rsidRDefault="00896D9A" w:rsidP="00F37B66">
            <w:pPr>
              <w:contextualSpacing/>
              <w:jc w:val="left"/>
            </w:pPr>
            <w:r>
              <w:t xml:space="preserve">It is often not clear to trustees what form of accounts is used because of the lack of skills and knowledge. </w:t>
            </w:r>
          </w:p>
          <w:p w14:paraId="6F613C44" w14:textId="0051F9EA" w:rsidR="002C0234" w:rsidRDefault="002C0234" w:rsidP="00F37B66">
            <w:pPr>
              <w:contextualSpacing/>
              <w:jc w:val="left"/>
            </w:pPr>
          </w:p>
          <w:p w14:paraId="63ED2733" w14:textId="4B91D933" w:rsidR="002C0234" w:rsidRPr="000E1728" w:rsidRDefault="002C0234" w:rsidP="00F37B66">
            <w:pPr>
              <w:contextualSpacing/>
              <w:jc w:val="left"/>
            </w:pPr>
            <w:r>
              <w:t xml:space="preserve">A </w:t>
            </w:r>
            <w:r w:rsidR="00896D9A">
              <w:t>further</w:t>
            </w:r>
            <w:r>
              <w:t xml:space="preserve"> point raised was that burden of exercising choice in reporting requirements was sometimes difficult. </w:t>
            </w:r>
          </w:p>
          <w:p w14:paraId="6290AC3E" w14:textId="77777777" w:rsidR="00F37B66" w:rsidRPr="000E1728" w:rsidRDefault="00F37B66" w:rsidP="00F37B66">
            <w:pPr>
              <w:ind w:left="720"/>
              <w:contextualSpacing/>
              <w:jc w:val="left"/>
            </w:pPr>
          </w:p>
          <w:p w14:paraId="67D9666F" w14:textId="77777777" w:rsidR="00F37B66" w:rsidRPr="005F5279" w:rsidRDefault="00F37B66" w:rsidP="00896D9A">
            <w:pPr>
              <w:ind w:left="720"/>
              <w:contextualSpacing/>
              <w:jc w:val="left"/>
            </w:pPr>
          </w:p>
        </w:tc>
        <w:tc>
          <w:tcPr>
            <w:tcW w:w="1524" w:type="dxa"/>
            <w:vAlign w:val="bottom"/>
          </w:tcPr>
          <w:p w14:paraId="1A3B8F90" w14:textId="77777777" w:rsidR="00F37B66" w:rsidRDefault="00F37B66"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6323CC" w:rsidRPr="00E7339A" w14:paraId="0759ADC6" w14:textId="77777777" w:rsidTr="00231BC5">
        <w:tc>
          <w:tcPr>
            <w:tcW w:w="885" w:type="dxa"/>
          </w:tcPr>
          <w:p w14:paraId="59050089" w14:textId="77777777" w:rsidR="006323CC" w:rsidRDefault="006323CC"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7831" w:type="dxa"/>
          </w:tcPr>
          <w:p w14:paraId="2FF26E59" w14:textId="77777777" w:rsidR="006323CC" w:rsidRDefault="006323CC" w:rsidP="00F37B66">
            <w:pPr>
              <w:contextualSpacing/>
              <w:jc w:val="left"/>
            </w:pPr>
          </w:p>
        </w:tc>
        <w:tc>
          <w:tcPr>
            <w:tcW w:w="1524" w:type="dxa"/>
            <w:vAlign w:val="bottom"/>
          </w:tcPr>
          <w:p w14:paraId="0280195D" w14:textId="77777777" w:rsidR="006323CC" w:rsidRDefault="006323CC"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595023" w:rsidRPr="00E7339A" w14:paraId="4E1E55B8" w14:textId="77777777" w:rsidTr="00231BC5">
        <w:trPr>
          <w:trHeight w:val="157"/>
        </w:trPr>
        <w:tc>
          <w:tcPr>
            <w:tcW w:w="885" w:type="dxa"/>
          </w:tcPr>
          <w:p w14:paraId="4ACAEBFC" w14:textId="6C4D87AF" w:rsidR="00595023" w:rsidRPr="00AC65C7" w:rsidRDefault="00490990"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Pr>
                <w:rFonts w:eastAsiaTheme="minorEastAsia" w:cs="Times New Roman"/>
                <w:b/>
                <w:bCs/>
                <w:lang w:eastAsia="en-GB"/>
              </w:rPr>
              <w:t>4.0</w:t>
            </w:r>
          </w:p>
        </w:tc>
        <w:tc>
          <w:tcPr>
            <w:tcW w:w="7831" w:type="dxa"/>
          </w:tcPr>
          <w:p w14:paraId="067B7454" w14:textId="77777777" w:rsidR="00490990" w:rsidRPr="00490990" w:rsidRDefault="00490990" w:rsidP="00490990">
            <w:pPr>
              <w:jc w:val="left"/>
              <w:rPr>
                <w:b/>
                <w:bCs/>
              </w:rPr>
            </w:pPr>
            <w:r w:rsidRPr="00490990">
              <w:rPr>
                <w:b/>
                <w:bCs/>
              </w:rPr>
              <w:t>Committee member research review:</w:t>
            </w:r>
          </w:p>
          <w:p w14:paraId="6AE6E604" w14:textId="63A0796B" w:rsidR="00595023" w:rsidRDefault="00490990" w:rsidP="00490990">
            <w:pPr>
              <w:jc w:val="left"/>
              <w:rPr>
                <w:b/>
                <w:bCs/>
              </w:rPr>
            </w:pPr>
            <w:r w:rsidRPr="00490990">
              <w:rPr>
                <w:b/>
                <w:bCs/>
              </w:rPr>
              <w:t>Daniel Chan, Freya Johnson and Harry Hayes - P</w:t>
            </w:r>
            <w:r>
              <w:rPr>
                <w:b/>
                <w:bCs/>
              </w:rPr>
              <w:t>w</w:t>
            </w:r>
            <w:r w:rsidRPr="00490990">
              <w:rPr>
                <w:b/>
                <w:bCs/>
              </w:rPr>
              <w:t>C Building Public Trust Awards (PAPER 3)</w:t>
            </w:r>
          </w:p>
          <w:p w14:paraId="65CC05E6" w14:textId="7AB0C79E" w:rsidR="00490990" w:rsidRDefault="00490990" w:rsidP="00490990">
            <w:pPr>
              <w:jc w:val="left"/>
              <w:rPr>
                <w:b/>
                <w:bCs/>
              </w:rPr>
            </w:pPr>
          </w:p>
        </w:tc>
        <w:tc>
          <w:tcPr>
            <w:tcW w:w="1524" w:type="dxa"/>
            <w:vAlign w:val="center"/>
          </w:tcPr>
          <w:p w14:paraId="5F0B4336" w14:textId="77777777" w:rsidR="00595023" w:rsidRDefault="00595023"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687ADE" w:rsidRPr="00E7339A" w14:paraId="304DF324" w14:textId="77777777" w:rsidTr="00231BC5">
        <w:trPr>
          <w:trHeight w:val="157"/>
        </w:trPr>
        <w:tc>
          <w:tcPr>
            <w:tcW w:w="885" w:type="dxa"/>
          </w:tcPr>
          <w:p w14:paraId="58E8BA8F" w14:textId="28EDF369" w:rsidR="00687ADE" w:rsidRDefault="00AC7800"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t>4.1</w:t>
            </w:r>
          </w:p>
        </w:tc>
        <w:tc>
          <w:tcPr>
            <w:tcW w:w="7831" w:type="dxa"/>
          </w:tcPr>
          <w:p w14:paraId="09C6A15E" w14:textId="77DE1333" w:rsidR="00687ADE" w:rsidRPr="00490990" w:rsidRDefault="00687ADE" w:rsidP="00687ADE">
            <w:pPr>
              <w:contextualSpacing/>
              <w:jc w:val="left"/>
            </w:pPr>
            <w:r w:rsidRPr="00490990">
              <w:t>The</w:t>
            </w:r>
            <w:r>
              <w:t xml:space="preserve"> PwC Building Public Trust Awards consider good</w:t>
            </w:r>
            <w:r w:rsidRPr="00490990">
              <w:t xml:space="preserve"> practice </w:t>
            </w:r>
            <w:r>
              <w:t>in financial reporting and ha</w:t>
            </w:r>
            <w:r w:rsidR="003758CD">
              <w:t>ve</w:t>
            </w:r>
            <w:r>
              <w:t xml:space="preserve"> a specific award for </w:t>
            </w:r>
            <w:r w:rsidRPr="00490990">
              <w:t>annual charit</w:t>
            </w:r>
            <w:r>
              <w:t>ies reporting in the trustees’ annual report and accounts. The award is looking for reporting</w:t>
            </w:r>
            <w:r w:rsidRPr="00490990">
              <w:t xml:space="preserve"> that goes beyond basic requirements of the SORP. The award adopts assessment criteria </w:t>
            </w:r>
            <w:r w:rsidR="002E5819">
              <w:t xml:space="preserve">informed </w:t>
            </w:r>
            <w:r>
              <w:t>by a ‘</w:t>
            </w:r>
            <w:r w:rsidR="002E5819">
              <w:t xml:space="preserve">Public Opinion </w:t>
            </w:r>
            <w:r>
              <w:t xml:space="preserve">Panel’ </w:t>
            </w:r>
            <w:r w:rsidRPr="00490990">
              <w:t>that cover</w:t>
            </w:r>
            <w:r>
              <w:t>s</w:t>
            </w:r>
            <w:r w:rsidRPr="00490990">
              <w:t xml:space="preserve"> a wide range </w:t>
            </w:r>
            <w:r w:rsidR="002E5819">
              <w:t>reporting themes with regard to</w:t>
            </w:r>
            <w:r w:rsidRPr="00490990">
              <w:t xml:space="preserve"> the </w:t>
            </w:r>
            <w:r>
              <w:t xml:space="preserve">Trustees’ Annual Report and Accounts. </w:t>
            </w:r>
          </w:p>
          <w:p w14:paraId="242941FB" w14:textId="77777777" w:rsidR="00687ADE" w:rsidRPr="00490990" w:rsidRDefault="00687ADE" w:rsidP="00687ADE">
            <w:pPr>
              <w:contextualSpacing/>
              <w:jc w:val="left"/>
            </w:pPr>
          </w:p>
          <w:p w14:paraId="5DD501D0" w14:textId="537A6AF0" w:rsidR="00687ADE" w:rsidRDefault="00687ADE" w:rsidP="00687ADE">
            <w:pPr>
              <w:contextualSpacing/>
              <w:jc w:val="left"/>
            </w:pPr>
            <w:r>
              <w:t xml:space="preserve">The main reporting themes </w:t>
            </w:r>
            <w:r w:rsidR="002E5819">
              <w:t>include</w:t>
            </w:r>
            <w:r>
              <w:t>:</w:t>
            </w:r>
          </w:p>
          <w:p w14:paraId="4FB37B47" w14:textId="77777777" w:rsidR="00687ADE" w:rsidRPr="00490990" w:rsidRDefault="00687ADE" w:rsidP="00687ADE">
            <w:pPr>
              <w:contextualSpacing/>
              <w:jc w:val="left"/>
            </w:pPr>
          </w:p>
          <w:p w14:paraId="338D3028" w14:textId="1A65665C" w:rsidR="00687ADE" w:rsidRDefault="002E5819" w:rsidP="00687ADE">
            <w:pPr>
              <w:pStyle w:val="ListParagraph"/>
              <w:numPr>
                <w:ilvl w:val="0"/>
                <w:numId w:val="29"/>
              </w:numPr>
              <w:overflowPunct/>
              <w:ind w:left="316" w:hanging="316"/>
              <w:contextualSpacing/>
              <w:jc w:val="left"/>
              <w:textAlignment w:val="auto"/>
            </w:pPr>
            <w:r>
              <w:t xml:space="preserve">clarity of </w:t>
            </w:r>
            <w:r w:rsidR="00687ADE">
              <w:t>c</w:t>
            </w:r>
            <w:r w:rsidR="00687ADE" w:rsidRPr="00490990">
              <w:t>haritable purpose</w:t>
            </w:r>
          </w:p>
          <w:p w14:paraId="4A7D2E72" w14:textId="77777777" w:rsidR="00687ADE" w:rsidRPr="00490990" w:rsidRDefault="00687ADE" w:rsidP="00687ADE">
            <w:pPr>
              <w:pStyle w:val="ListParagraph"/>
              <w:overflowPunct/>
              <w:ind w:left="316"/>
              <w:contextualSpacing/>
              <w:jc w:val="left"/>
              <w:textAlignment w:val="auto"/>
            </w:pPr>
          </w:p>
          <w:p w14:paraId="3F6BA2EE" w14:textId="77777777" w:rsidR="00687ADE" w:rsidRDefault="00687ADE" w:rsidP="00687ADE">
            <w:pPr>
              <w:pStyle w:val="ListParagraph"/>
              <w:numPr>
                <w:ilvl w:val="0"/>
                <w:numId w:val="29"/>
              </w:numPr>
              <w:overflowPunct/>
              <w:ind w:left="316" w:hanging="316"/>
              <w:contextualSpacing/>
              <w:jc w:val="left"/>
              <w:textAlignment w:val="auto"/>
            </w:pPr>
            <w:r>
              <w:t>a</w:t>
            </w:r>
            <w:r w:rsidRPr="00490990">
              <w:t>lignment of strategy, purpose and achievements</w:t>
            </w:r>
          </w:p>
          <w:p w14:paraId="1F56644C" w14:textId="77777777" w:rsidR="00687ADE" w:rsidRDefault="00687ADE" w:rsidP="00687ADE">
            <w:pPr>
              <w:pStyle w:val="ListParagraph"/>
            </w:pPr>
          </w:p>
          <w:p w14:paraId="5052774C" w14:textId="77777777" w:rsidR="00687ADE" w:rsidRDefault="00687ADE" w:rsidP="00687ADE">
            <w:pPr>
              <w:pStyle w:val="ListParagraph"/>
              <w:numPr>
                <w:ilvl w:val="0"/>
                <w:numId w:val="29"/>
              </w:numPr>
              <w:overflowPunct/>
              <w:ind w:left="316" w:hanging="316"/>
              <w:contextualSpacing/>
              <w:jc w:val="left"/>
              <w:textAlignment w:val="auto"/>
            </w:pPr>
            <w:r>
              <w:t>d</w:t>
            </w:r>
            <w:r w:rsidRPr="00490990">
              <w:t>emonstrating a link between vision, strategy and values</w:t>
            </w:r>
          </w:p>
          <w:p w14:paraId="06B78796" w14:textId="77777777" w:rsidR="00687ADE" w:rsidRDefault="00687ADE" w:rsidP="00687ADE">
            <w:pPr>
              <w:pStyle w:val="ListParagraph"/>
            </w:pPr>
          </w:p>
          <w:p w14:paraId="49D94B53" w14:textId="77777777" w:rsidR="00687ADE" w:rsidRDefault="00687ADE" w:rsidP="00687ADE">
            <w:pPr>
              <w:pStyle w:val="ListParagraph"/>
              <w:numPr>
                <w:ilvl w:val="0"/>
                <w:numId w:val="29"/>
              </w:numPr>
              <w:overflowPunct/>
              <w:ind w:left="316" w:hanging="316"/>
              <w:contextualSpacing/>
              <w:jc w:val="left"/>
              <w:textAlignment w:val="auto"/>
            </w:pPr>
            <w:r>
              <w:lastRenderedPageBreak/>
              <w:t>m</w:t>
            </w:r>
            <w:r w:rsidRPr="00490990">
              <w:t>easuring success a</w:t>
            </w:r>
            <w:r>
              <w:t>n</w:t>
            </w:r>
            <w:r w:rsidRPr="00490990">
              <w:t>d outputs</w:t>
            </w:r>
          </w:p>
          <w:p w14:paraId="302B9415" w14:textId="77777777" w:rsidR="00687ADE" w:rsidRDefault="00687ADE" w:rsidP="00687ADE">
            <w:pPr>
              <w:pStyle w:val="ListParagraph"/>
            </w:pPr>
          </w:p>
          <w:p w14:paraId="12DCB6CF" w14:textId="77777777" w:rsidR="00687ADE" w:rsidRDefault="00687ADE" w:rsidP="00687ADE">
            <w:pPr>
              <w:pStyle w:val="ListParagraph"/>
              <w:numPr>
                <w:ilvl w:val="0"/>
                <w:numId w:val="29"/>
              </w:numPr>
              <w:overflowPunct/>
              <w:ind w:left="316" w:hanging="316"/>
              <w:contextualSpacing/>
              <w:jc w:val="left"/>
              <w:textAlignment w:val="auto"/>
            </w:pPr>
            <w:r>
              <w:t>v</w:t>
            </w:r>
            <w:r w:rsidRPr="00490990">
              <w:t>aluing impact</w:t>
            </w:r>
            <w:r>
              <w:t>.</w:t>
            </w:r>
          </w:p>
          <w:p w14:paraId="6406FE4E" w14:textId="77777777" w:rsidR="00687ADE" w:rsidRPr="00490990" w:rsidRDefault="00687ADE" w:rsidP="00687ADE">
            <w:pPr>
              <w:contextualSpacing/>
              <w:jc w:val="left"/>
            </w:pPr>
          </w:p>
          <w:p w14:paraId="6D05163E" w14:textId="7B8C18E5" w:rsidR="00687ADE" w:rsidRPr="00490990" w:rsidRDefault="00687ADE" w:rsidP="00687ADE">
            <w:pPr>
              <w:contextualSpacing/>
              <w:jc w:val="left"/>
            </w:pPr>
            <w:r w:rsidRPr="00490990">
              <w:t>Charit</w:t>
            </w:r>
            <w:r w:rsidR="002E5819">
              <w:t>y</w:t>
            </w:r>
            <w:r w:rsidRPr="00490990">
              <w:t xml:space="preserve"> reporting that meets these objectives demonstrate</w:t>
            </w:r>
            <w:r w:rsidR="00776ED3">
              <w:t>s</w:t>
            </w:r>
            <w:r w:rsidRPr="00490990">
              <w:t xml:space="preserve"> a clear and coherent story.</w:t>
            </w:r>
            <w:r w:rsidR="001D2A21">
              <w:t xml:space="preserve"> </w:t>
            </w:r>
            <w:r w:rsidRPr="00490990">
              <w:t xml:space="preserve">A good example is the </w:t>
            </w:r>
            <w:r>
              <w:t>trustees</w:t>
            </w:r>
            <w:r w:rsidR="002E5819">
              <w:t>’</w:t>
            </w:r>
            <w:r>
              <w:t xml:space="preserve"> annual report</w:t>
            </w:r>
            <w:r w:rsidRPr="00490990">
              <w:t xml:space="preserve"> of </w:t>
            </w:r>
            <w:r w:rsidR="002E5819">
              <w:t>T</w:t>
            </w:r>
            <w:r w:rsidRPr="00490990">
              <w:t>he Royal Society, the winner of the</w:t>
            </w:r>
            <w:r w:rsidR="002E5819">
              <w:t xml:space="preserve"> 2019</w:t>
            </w:r>
            <w:r w:rsidRPr="00490990">
              <w:t xml:space="preserve"> award</w:t>
            </w:r>
            <w:r w:rsidR="0065692E">
              <w:t>.</w:t>
            </w:r>
          </w:p>
          <w:p w14:paraId="69C7AB18" w14:textId="77777777" w:rsidR="001D2A21" w:rsidRDefault="001D2A21" w:rsidP="00687ADE">
            <w:pPr>
              <w:contextualSpacing/>
              <w:jc w:val="left"/>
              <w:rPr>
                <w:ins w:id="0" w:author="Sheen, Sarah" w:date="2021-01-19T13:04:00Z"/>
              </w:rPr>
            </w:pPr>
          </w:p>
          <w:p w14:paraId="77333F0F" w14:textId="48A3FF21" w:rsidR="00687ADE" w:rsidRDefault="00687ADE" w:rsidP="00687ADE">
            <w:pPr>
              <w:contextualSpacing/>
              <w:jc w:val="left"/>
            </w:pPr>
            <w:r w:rsidRPr="00490990">
              <w:t>Other key examples</w:t>
            </w:r>
            <w:r>
              <w:t xml:space="preserve"> </w:t>
            </w:r>
            <w:r w:rsidR="002E5819">
              <w:t>from charities are those which</w:t>
            </w:r>
            <w:r>
              <w:t>:</w:t>
            </w:r>
          </w:p>
          <w:p w14:paraId="16B4B151" w14:textId="77777777" w:rsidR="003758CD" w:rsidRDefault="003758CD" w:rsidP="00687ADE">
            <w:pPr>
              <w:contextualSpacing/>
              <w:jc w:val="left"/>
            </w:pPr>
          </w:p>
          <w:p w14:paraId="04070A14" w14:textId="7BAD3A92" w:rsidR="00687ADE" w:rsidRDefault="002E5819" w:rsidP="00687ADE">
            <w:pPr>
              <w:pStyle w:val="ListParagraph"/>
              <w:numPr>
                <w:ilvl w:val="0"/>
                <w:numId w:val="29"/>
              </w:numPr>
              <w:overflowPunct/>
              <w:ind w:left="316" w:hanging="316"/>
              <w:contextualSpacing/>
              <w:jc w:val="left"/>
              <w:textAlignment w:val="auto"/>
            </w:pPr>
            <w:r>
              <w:t>s</w:t>
            </w:r>
            <w:r w:rsidR="00687ADE">
              <w:t>how</w:t>
            </w:r>
            <w:r w:rsidR="00687ADE" w:rsidRPr="00490990">
              <w:t xml:space="preserve"> how goals relate to their mission</w:t>
            </w:r>
            <w:r w:rsidR="00687ADE">
              <w:t>,</w:t>
            </w:r>
            <w:r w:rsidR="00687ADE" w:rsidRPr="00490990">
              <w:t xml:space="preserve"> and </w:t>
            </w:r>
          </w:p>
          <w:p w14:paraId="7092D7E7" w14:textId="77777777" w:rsidR="003758CD" w:rsidRDefault="003758CD" w:rsidP="000B527D">
            <w:pPr>
              <w:pStyle w:val="ListParagraph"/>
              <w:overflowPunct/>
              <w:ind w:left="316"/>
              <w:contextualSpacing/>
              <w:jc w:val="left"/>
              <w:textAlignment w:val="auto"/>
            </w:pPr>
          </w:p>
          <w:p w14:paraId="268AC23E" w14:textId="3FACFC15" w:rsidR="00687ADE" w:rsidRDefault="002E5819" w:rsidP="00687ADE">
            <w:pPr>
              <w:pStyle w:val="ListParagraph"/>
              <w:numPr>
                <w:ilvl w:val="0"/>
                <w:numId w:val="29"/>
              </w:numPr>
              <w:overflowPunct/>
              <w:ind w:left="316" w:hanging="316"/>
              <w:contextualSpacing/>
              <w:jc w:val="left"/>
              <w:textAlignment w:val="auto"/>
            </w:pPr>
            <w:r>
              <w:t xml:space="preserve">had </w:t>
            </w:r>
            <w:r w:rsidR="00687ADE" w:rsidRPr="00490990">
              <w:t xml:space="preserve">a clear justification of their charitable purpose </w:t>
            </w:r>
            <w:r w:rsidR="00687ADE">
              <w:t xml:space="preserve">in their trustees’ annual report demonstrating </w:t>
            </w:r>
            <w:r w:rsidR="00687ADE" w:rsidRPr="00490990">
              <w:t>why they exist</w:t>
            </w:r>
            <w:r w:rsidR="00687ADE">
              <w:t xml:space="preserve">. The reports also provide </w:t>
            </w:r>
            <w:r w:rsidR="00687ADE" w:rsidRPr="00490990">
              <w:t>clear indicators</w:t>
            </w:r>
            <w:r w:rsidR="00A12001">
              <w:t xml:space="preserve"> of</w:t>
            </w:r>
            <w:r w:rsidR="00687ADE" w:rsidRPr="00490990">
              <w:t xml:space="preserve"> how they support these aims.</w:t>
            </w:r>
          </w:p>
          <w:p w14:paraId="344A990B" w14:textId="77777777" w:rsidR="00687ADE" w:rsidRDefault="00687ADE" w:rsidP="00687ADE">
            <w:pPr>
              <w:pStyle w:val="ListParagraph"/>
            </w:pPr>
          </w:p>
          <w:p w14:paraId="2CDE10A4" w14:textId="6A4F9402" w:rsidR="00687ADE" w:rsidRPr="00490990" w:rsidRDefault="00687ADE" w:rsidP="00687ADE">
            <w:pPr>
              <w:contextualSpacing/>
              <w:jc w:val="left"/>
            </w:pPr>
            <w:r w:rsidRPr="00490990">
              <w:t>Overall</w:t>
            </w:r>
            <w:r>
              <w:t>,</w:t>
            </w:r>
            <w:r w:rsidRPr="00490990">
              <w:t xml:space="preserve"> however, charities are still on a journey with impact assessment with few showing the</w:t>
            </w:r>
            <w:r w:rsidR="003758CD">
              <w:t>ir</w:t>
            </w:r>
            <w:r w:rsidRPr="00490990">
              <w:t xml:space="preserve"> impact or value of the impact.</w:t>
            </w:r>
          </w:p>
          <w:p w14:paraId="5E312EA8" w14:textId="77777777" w:rsidR="00687ADE" w:rsidRPr="00490990" w:rsidRDefault="00687ADE" w:rsidP="00687ADE">
            <w:pPr>
              <w:contextualSpacing/>
              <w:jc w:val="left"/>
            </w:pPr>
          </w:p>
          <w:p w14:paraId="1FD7BD06" w14:textId="77777777" w:rsidR="00687ADE" w:rsidRPr="00AC7800" w:rsidRDefault="00687ADE" w:rsidP="00687ADE">
            <w:pPr>
              <w:contextualSpacing/>
              <w:jc w:val="left"/>
              <w:rPr>
                <w:b/>
                <w:bCs/>
              </w:rPr>
            </w:pPr>
            <w:r w:rsidRPr="00AC7800">
              <w:rPr>
                <w:b/>
                <w:bCs/>
              </w:rPr>
              <w:t>Financial review</w:t>
            </w:r>
          </w:p>
          <w:p w14:paraId="327B486D" w14:textId="77777777" w:rsidR="00687ADE" w:rsidRPr="00490990" w:rsidRDefault="00687ADE" w:rsidP="00687ADE">
            <w:pPr>
              <w:contextualSpacing/>
              <w:jc w:val="left"/>
            </w:pPr>
          </w:p>
          <w:p w14:paraId="3E964EBF" w14:textId="45D50FD8" w:rsidR="00687ADE" w:rsidRPr="00490990" w:rsidRDefault="00687ADE" w:rsidP="00687ADE">
            <w:pPr>
              <w:contextualSpacing/>
              <w:jc w:val="left"/>
            </w:pPr>
            <w:r w:rsidRPr="00490990">
              <w:t xml:space="preserve">The key aspects of an effective </w:t>
            </w:r>
            <w:r>
              <w:t xml:space="preserve">financial review would be to </w:t>
            </w:r>
            <w:r w:rsidRPr="00490990">
              <w:t>show the link</w:t>
            </w:r>
            <w:r>
              <w:t>s</w:t>
            </w:r>
            <w:r w:rsidRPr="00490990">
              <w:t xml:space="preserve"> between the income and expenditure within the SORP categories and how this relates to the </w:t>
            </w:r>
            <w:r>
              <w:t>information provided in the trustees</w:t>
            </w:r>
            <w:r w:rsidR="00D90CC9">
              <w:t>’</w:t>
            </w:r>
            <w:r>
              <w:t xml:space="preserve"> annual report.</w:t>
            </w:r>
            <w:r w:rsidR="00AC7800">
              <w:t xml:space="preserve"> </w:t>
            </w:r>
            <w:r w:rsidR="00D90CC9">
              <w:t>This</w:t>
            </w:r>
            <w:r w:rsidR="00D90CC9" w:rsidRPr="00490990">
              <w:t xml:space="preserve"> </w:t>
            </w:r>
            <w:r w:rsidR="00AC7800" w:rsidRPr="00490990">
              <w:t xml:space="preserve">is important </w:t>
            </w:r>
            <w:r w:rsidR="00AC7800">
              <w:t>to</w:t>
            </w:r>
            <w:r w:rsidR="00AC7800" w:rsidRPr="00490990">
              <w:t xml:space="preserve"> the public and therefore charities </w:t>
            </w:r>
            <w:r w:rsidR="00D90CC9">
              <w:t>should</w:t>
            </w:r>
            <w:r w:rsidR="00AC7800" w:rsidRPr="00490990">
              <w:t xml:space="preserve"> ensure the numbers are well explained within the</w:t>
            </w:r>
            <w:r w:rsidR="00D90CC9">
              <w:t>ir</w:t>
            </w:r>
            <w:r w:rsidR="00AC7800" w:rsidRPr="00490990">
              <w:t xml:space="preserve"> report</w:t>
            </w:r>
            <w:r w:rsidR="00D90CC9">
              <w:t>ing</w:t>
            </w:r>
            <w:r w:rsidR="00AC7800" w:rsidRPr="00490990">
              <w:t>.</w:t>
            </w:r>
          </w:p>
          <w:p w14:paraId="2757C45D" w14:textId="77777777" w:rsidR="00687ADE" w:rsidRPr="00490990" w:rsidRDefault="00687ADE" w:rsidP="00687ADE">
            <w:pPr>
              <w:contextualSpacing/>
              <w:jc w:val="left"/>
            </w:pPr>
          </w:p>
          <w:p w14:paraId="0E345B14" w14:textId="19CDBC8B" w:rsidR="00CD0D39" w:rsidRDefault="00687ADE" w:rsidP="00687ADE">
            <w:pPr>
              <w:contextualSpacing/>
              <w:jc w:val="left"/>
            </w:pPr>
            <w:r>
              <w:t xml:space="preserve">Good examples </w:t>
            </w:r>
            <w:r w:rsidR="00D90CC9">
              <w:t>from charities are those which</w:t>
            </w:r>
            <w:r w:rsidR="00CD0D39">
              <w:t>:</w:t>
            </w:r>
          </w:p>
          <w:p w14:paraId="5216F8A7" w14:textId="77777777" w:rsidR="00CD0D39" w:rsidRDefault="00CD0D39" w:rsidP="00687ADE">
            <w:pPr>
              <w:contextualSpacing/>
              <w:jc w:val="left"/>
            </w:pPr>
          </w:p>
          <w:p w14:paraId="6D14E87E" w14:textId="61B45AC7" w:rsidR="00687ADE" w:rsidRDefault="00CD0D39" w:rsidP="00CD0D39">
            <w:pPr>
              <w:pStyle w:val="ListParagraph"/>
              <w:numPr>
                <w:ilvl w:val="0"/>
                <w:numId w:val="29"/>
              </w:numPr>
              <w:overflowPunct/>
              <w:ind w:left="316" w:hanging="316"/>
              <w:contextualSpacing/>
              <w:jc w:val="left"/>
              <w:textAlignment w:val="auto"/>
            </w:pPr>
            <w:r>
              <w:t>provided a two-page summary</w:t>
            </w:r>
            <w:r w:rsidR="00D90CC9">
              <w:t xml:space="preserve"> which aligned with</w:t>
            </w:r>
            <w:r w:rsidR="00776ED3">
              <w:t xml:space="preserve"> </w:t>
            </w:r>
            <w:r>
              <w:t>the relevant area</w:t>
            </w:r>
            <w:r w:rsidR="00D90CC9">
              <w:t>s</w:t>
            </w:r>
            <w:r>
              <w:t xml:space="preserve"> of the </w:t>
            </w:r>
            <w:r w:rsidR="00D90CC9">
              <w:t xml:space="preserve">trustees’ </w:t>
            </w:r>
            <w:r>
              <w:t>annual report and accounts</w:t>
            </w:r>
          </w:p>
          <w:p w14:paraId="07073321" w14:textId="77777777" w:rsidR="00CD0D39" w:rsidRDefault="00CD0D39" w:rsidP="00CD0D39">
            <w:pPr>
              <w:pStyle w:val="ListParagraph"/>
              <w:overflowPunct/>
              <w:ind w:left="316"/>
              <w:contextualSpacing/>
              <w:jc w:val="left"/>
              <w:textAlignment w:val="auto"/>
            </w:pPr>
          </w:p>
          <w:p w14:paraId="12963B8E" w14:textId="5F0B7210" w:rsidR="00CD0D39" w:rsidRDefault="00D90CC9" w:rsidP="00CD0D39">
            <w:pPr>
              <w:pStyle w:val="ListParagraph"/>
              <w:numPr>
                <w:ilvl w:val="0"/>
                <w:numId w:val="29"/>
              </w:numPr>
              <w:overflowPunct/>
              <w:ind w:left="316" w:hanging="316"/>
              <w:contextualSpacing/>
              <w:jc w:val="left"/>
              <w:textAlignment w:val="auto"/>
            </w:pPr>
            <w:r>
              <w:t>demonstrated the link between income received by the charity to how they fund their charitable activities</w:t>
            </w:r>
            <w:r w:rsidR="00CD0D39">
              <w:t xml:space="preserve">, and </w:t>
            </w:r>
          </w:p>
          <w:p w14:paraId="1D1BF43E" w14:textId="77777777" w:rsidR="00CD0D39" w:rsidRDefault="00CD0D39" w:rsidP="00CD0D39">
            <w:pPr>
              <w:pStyle w:val="ListParagraph"/>
            </w:pPr>
          </w:p>
          <w:p w14:paraId="5F427E66" w14:textId="5523AD9F" w:rsidR="00CD0D39" w:rsidRDefault="00D90CC9" w:rsidP="00CD0D39">
            <w:pPr>
              <w:pStyle w:val="ListParagraph"/>
              <w:numPr>
                <w:ilvl w:val="0"/>
                <w:numId w:val="29"/>
              </w:numPr>
              <w:overflowPunct/>
              <w:ind w:left="316" w:hanging="316"/>
              <w:contextualSpacing/>
              <w:jc w:val="left"/>
              <w:textAlignment w:val="auto"/>
            </w:pPr>
            <w:r>
              <w:t>stated</w:t>
            </w:r>
            <w:r w:rsidR="00CD0D39">
              <w:t xml:space="preserve"> not just how much was spent or earned but</w:t>
            </w:r>
            <w:r>
              <w:t xml:space="preserve"> also</w:t>
            </w:r>
            <w:r w:rsidR="00CD0D39">
              <w:t xml:space="preserve"> showed the outcomes of such expenditure. </w:t>
            </w:r>
          </w:p>
          <w:p w14:paraId="2A1A78D6" w14:textId="77777777" w:rsidR="00AC7800" w:rsidRDefault="00AC7800" w:rsidP="00AC7800">
            <w:pPr>
              <w:pStyle w:val="ListParagraph"/>
            </w:pPr>
          </w:p>
          <w:p w14:paraId="56FDEB9E" w14:textId="2C1C28B7" w:rsidR="00AC7800" w:rsidRPr="00AC7800" w:rsidRDefault="00AC7800" w:rsidP="00AC7800">
            <w:pPr>
              <w:overflowPunct/>
              <w:contextualSpacing/>
              <w:jc w:val="left"/>
              <w:textAlignment w:val="auto"/>
              <w:rPr>
                <w:b/>
                <w:bCs/>
              </w:rPr>
            </w:pPr>
            <w:r w:rsidRPr="00AC7800">
              <w:rPr>
                <w:b/>
                <w:bCs/>
              </w:rPr>
              <w:t xml:space="preserve">Open Balanced and Authentic Reporting </w:t>
            </w:r>
          </w:p>
          <w:p w14:paraId="02605726" w14:textId="77777777" w:rsidR="00AC7800" w:rsidRDefault="00AC7800" w:rsidP="00490990">
            <w:pPr>
              <w:contextualSpacing/>
              <w:jc w:val="left"/>
            </w:pPr>
          </w:p>
          <w:p w14:paraId="506D4984" w14:textId="2E41F834" w:rsidR="00AC7800" w:rsidRDefault="00AC7800" w:rsidP="00490990">
            <w:pPr>
              <w:contextualSpacing/>
              <w:jc w:val="left"/>
            </w:pPr>
            <w:r>
              <w:t>An effective annual report is o</w:t>
            </w:r>
            <w:r w:rsidRPr="00490990">
              <w:t>pen</w:t>
            </w:r>
            <w:r>
              <w:t>,</w:t>
            </w:r>
            <w:r w:rsidRPr="00490990">
              <w:t xml:space="preserve"> balanced and transparent</w:t>
            </w:r>
            <w:r>
              <w:t xml:space="preserve">. </w:t>
            </w:r>
            <w:r w:rsidR="00D90CC9">
              <w:t>Examples of charity reporting were highlighted which</w:t>
            </w:r>
            <w:r w:rsidR="00536751">
              <w:t>:</w:t>
            </w:r>
          </w:p>
          <w:p w14:paraId="3D4B8076" w14:textId="77777777" w:rsidR="003758CD" w:rsidRDefault="003758CD" w:rsidP="003758CD">
            <w:pPr>
              <w:pStyle w:val="ListParagraph"/>
              <w:overflowPunct/>
              <w:ind w:left="316"/>
              <w:contextualSpacing/>
              <w:jc w:val="left"/>
              <w:textAlignment w:val="auto"/>
            </w:pPr>
          </w:p>
          <w:p w14:paraId="2247659C" w14:textId="341FDD8D" w:rsidR="00AC7800" w:rsidRDefault="00D90CC9" w:rsidP="003758CD">
            <w:pPr>
              <w:pStyle w:val="ListParagraph"/>
              <w:numPr>
                <w:ilvl w:val="0"/>
                <w:numId w:val="29"/>
              </w:numPr>
              <w:overflowPunct/>
              <w:ind w:left="316" w:hanging="316"/>
              <w:contextualSpacing/>
              <w:jc w:val="left"/>
              <w:textAlignment w:val="auto"/>
            </w:pPr>
            <w:r>
              <w:t>show the charity</w:t>
            </w:r>
            <w:r w:rsidR="00AC7800">
              <w:t xml:space="preserve"> was upfront about the issues it encountered in 2018 and this impacted on its annual report</w:t>
            </w:r>
            <w:r w:rsidR="00E92289">
              <w:t>,</w:t>
            </w:r>
          </w:p>
          <w:p w14:paraId="5A6502DE" w14:textId="77777777" w:rsidR="003758CD" w:rsidRDefault="003758CD" w:rsidP="003758CD">
            <w:pPr>
              <w:pStyle w:val="ListParagraph"/>
              <w:overflowPunct/>
              <w:ind w:left="316"/>
              <w:contextualSpacing/>
              <w:jc w:val="left"/>
              <w:textAlignment w:val="auto"/>
            </w:pPr>
          </w:p>
          <w:p w14:paraId="4550D7DB" w14:textId="521CFE64" w:rsidR="00AC7800" w:rsidRDefault="00E92289" w:rsidP="003758CD">
            <w:pPr>
              <w:pStyle w:val="ListParagraph"/>
              <w:numPr>
                <w:ilvl w:val="0"/>
                <w:numId w:val="29"/>
              </w:numPr>
              <w:overflowPunct/>
              <w:ind w:left="316" w:hanging="316"/>
              <w:contextualSpacing/>
              <w:jc w:val="left"/>
              <w:textAlignment w:val="auto"/>
            </w:pPr>
            <w:r>
              <w:t>e</w:t>
            </w:r>
            <w:r w:rsidR="00536751">
              <w:t>xplained how the charity could</w:t>
            </w:r>
            <w:r w:rsidR="00AC7800">
              <w:t xml:space="preserve"> improve to justify future funding</w:t>
            </w:r>
            <w:r>
              <w:t>.</w:t>
            </w:r>
          </w:p>
          <w:p w14:paraId="7078A5BD" w14:textId="5F7B2E82" w:rsidR="00AC7800" w:rsidRDefault="00AC7800" w:rsidP="00490990">
            <w:pPr>
              <w:contextualSpacing/>
              <w:jc w:val="left"/>
            </w:pPr>
          </w:p>
          <w:p w14:paraId="13B40BF8" w14:textId="13A482A8" w:rsidR="00AC7800" w:rsidRDefault="00AC7800" w:rsidP="00490990">
            <w:pPr>
              <w:contextualSpacing/>
              <w:jc w:val="left"/>
            </w:pPr>
            <w:r>
              <w:t>In terms of demonstrating openness key performance indicators are a useful mechanism to demonstrate this</w:t>
            </w:r>
            <w:r w:rsidR="003758CD">
              <w:t>,</w:t>
            </w:r>
            <w:r>
              <w:t xml:space="preserve"> </w:t>
            </w:r>
            <w:r w:rsidR="00536751">
              <w:t>including explanations of where targets are not met</w:t>
            </w:r>
            <w:r>
              <w:t>.</w:t>
            </w:r>
          </w:p>
          <w:p w14:paraId="1CF01873" w14:textId="41E6A42E" w:rsidR="00B407D8" w:rsidRDefault="00B407D8" w:rsidP="00490990">
            <w:pPr>
              <w:contextualSpacing/>
              <w:jc w:val="left"/>
            </w:pPr>
          </w:p>
          <w:p w14:paraId="48355F96" w14:textId="3A150500" w:rsidR="00B407D8" w:rsidRPr="00B407D8" w:rsidRDefault="00B407D8" w:rsidP="00490990">
            <w:pPr>
              <w:contextualSpacing/>
              <w:jc w:val="left"/>
              <w:rPr>
                <w:b/>
                <w:bCs/>
              </w:rPr>
            </w:pPr>
            <w:r w:rsidRPr="00B407D8">
              <w:rPr>
                <w:b/>
                <w:bCs/>
              </w:rPr>
              <w:t>People and Workforce Reporting</w:t>
            </w:r>
          </w:p>
          <w:p w14:paraId="6C8B4B0D" w14:textId="77777777" w:rsidR="00AC7800" w:rsidRDefault="00AC7800" w:rsidP="00490990">
            <w:pPr>
              <w:contextualSpacing/>
              <w:jc w:val="left"/>
            </w:pPr>
          </w:p>
          <w:p w14:paraId="2B332F43" w14:textId="10C9E154" w:rsidR="00AC7800" w:rsidRDefault="00536751" w:rsidP="00490990">
            <w:pPr>
              <w:contextualSpacing/>
              <w:jc w:val="left"/>
            </w:pPr>
            <w:r>
              <w:t xml:space="preserve">Some charities demonstrated greater openness on their </w:t>
            </w:r>
            <w:r w:rsidR="00B407D8">
              <w:t xml:space="preserve">spend on remuneration. </w:t>
            </w:r>
            <w:r>
              <w:t>An example of a charity was given which</w:t>
            </w:r>
            <w:r w:rsidR="00B407D8">
              <w:t xml:space="preserve"> provide</w:t>
            </w:r>
            <w:r>
              <w:t>d</w:t>
            </w:r>
            <w:r w:rsidR="00B407D8">
              <w:t xml:space="preserve"> a </w:t>
            </w:r>
            <w:r w:rsidR="00B407D8">
              <w:lastRenderedPageBreak/>
              <w:t xml:space="preserve">commentary on </w:t>
            </w:r>
            <w:r>
              <w:t xml:space="preserve">its </w:t>
            </w:r>
            <w:r w:rsidR="00B407D8">
              <w:t>responsibilities for</w:t>
            </w:r>
            <w:r>
              <w:t xml:space="preserve"> their</w:t>
            </w:r>
            <w:r w:rsidR="00B407D8">
              <w:t xml:space="preserve"> key management personnel </w:t>
            </w:r>
            <w:r>
              <w:t>as well as</w:t>
            </w:r>
            <w:r w:rsidR="00B407D8">
              <w:t xml:space="preserve"> information on staff pay ranges</w:t>
            </w:r>
            <w:r>
              <w:t xml:space="preserve"> across the organisation</w:t>
            </w:r>
            <w:r w:rsidR="00B407D8">
              <w:t xml:space="preserve">.  </w:t>
            </w:r>
          </w:p>
          <w:p w14:paraId="30715567" w14:textId="77777777" w:rsidR="00AC7800" w:rsidRDefault="00AC7800" w:rsidP="00490990">
            <w:pPr>
              <w:contextualSpacing/>
              <w:jc w:val="left"/>
            </w:pPr>
          </w:p>
          <w:p w14:paraId="68239082" w14:textId="4A2C77E2" w:rsidR="00B407D8" w:rsidRDefault="00B407D8" w:rsidP="00490990">
            <w:pPr>
              <w:contextualSpacing/>
              <w:jc w:val="left"/>
              <w:rPr>
                <w:b/>
                <w:bCs/>
              </w:rPr>
            </w:pPr>
            <w:r w:rsidRPr="00B407D8">
              <w:rPr>
                <w:b/>
                <w:bCs/>
              </w:rPr>
              <w:t xml:space="preserve">Digital Reporting </w:t>
            </w:r>
          </w:p>
          <w:p w14:paraId="26FFE408" w14:textId="77777777" w:rsidR="00B407D8" w:rsidRDefault="00B407D8" w:rsidP="00490990">
            <w:pPr>
              <w:contextualSpacing/>
              <w:jc w:val="left"/>
              <w:rPr>
                <w:b/>
                <w:bCs/>
              </w:rPr>
            </w:pPr>
          </w:p>
          <w:p w14:paraId="3B3A65B9" w14:textId="4123A1F9" w:rsidR="00B407D8" w:rsidRPr="00B407D8" w:rsidRDefault="00B407D8" w:rsidP="00490990">
            <w:pPr>
              <w:contextualSpacing/>
              <w:jc w:val="left"/>
            </w:pPr>
            <w:r w:rsidRPr="00B407D8">
              <w:t>The</w:t>
            </w:r>
            <w:r>
              <w:t xml:space="preserve"> presentation also showed examples of digital reporting. </w:t>
            </w:r>
            <w:r w:rsidR="00536751">
              <w:t xml:space="preserve">An example was given of a charity which had </w:t>
            </w:r>
            <w:r>
              <w:t>a digital dashboard on</w:t>
            </w:r>
            <w:r w:rsidR="00536751">
              <w:t xml:space="preserve"> </w:t>
            </w:r>
            <w:r w:rsidR="00776ED3">
              <w:t>its</w:t>
            </w:r>
            <w:r>
              <w:t xml:space="preserve"> performance.  It was noted that digital reporting </w:t>
            </w:r>
            <w:r w:rsidR="00536751">
              <w:t xml:space="preserve">may </w:t>
            </w:r>
            <w:r>
              <w:t>require a</w:t>
            </w:r>
            <w:r w:rsidR="00536751">
              <w:t>dditional</w:t>
            </w:r>
            <w:r>
              <w:t xml:space="preserve"> time commitment to keep</w:t>
            </w:r>
            <w:r w:rsidR="00536751">
              <w:t xml:space="preserve"> </w:t>
            </w:r>
            <w:r w:rsidR="00536751" w:rsidRPr="00536751">
              <w:t>this updated, but this was impactful as more up-to-date information was given in the same format as how their performance was presented in their trustees’ annual report</w:t>
            </w:r>
            <w:r>
              <w:t xml:space="preserve">.  </w:t>
            </w:r>
          </w:p>
          <w:p w14:paraId="7349EDF1" w14:textId="06AE4F44" w:rsidR="00B407D8" w:rsidRPr="00490990" w:rsidRDefault="00B407D8" w:rsidP="00B407D8">
            <w:pPr>
              <w:contextualSpacing/>
              <w:jc w:val="center"/>
            </w:pPr>
          </w:p>
        </w:tc>
        <w:tc>
          <w:tcPr>
            <w:tcW w:w="1524" w:type="dxa"/>
            <w:vAlign w:val="center"/>
          </w:tcPr>
          <w:p w14:paraId="763A2943" w14:textId="77777777" w:rsidR="00687ADE" w:rsidRDefault="00687ADE"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CD0D39" w:rsidRPr="00E7339A" w14:paraId="719D44BD" w14:textId="77777777" w:rsidTr="00231BC5">
        <w:trPr>
          <w:trHeight w:val="157"/>
        </w:trPr>
        <w:tc>
          <w:tcPr>
            <w:tcW w:w="885" w:type="dxa"/>
          </w:tcPr>
          <w:p w14:paraId="54F9C79F" w14:textId="4B24CCCD" w:rsidR="00CD0D39" w:rsidRDefault="00AC7800"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lastRenderedPageBreak/>
              <w:t>4.2</w:t>
            </w:r>
          </w:p>
        </w:tc>
        <w:tc>
          <w:tcPr>
            <w:tcW w:w="7831" w:type="dxa"/>
          </w:tcPr>
          <w:p w14:paraId="0BF7908A" w14:textId="77777777" w:rsidR="00CD0D39" w:rsidRDefault="00AC7800" w:rsidP="00490990">
            <w:pPr>
              <w:contextualSpacing/>
              <w:jc w:val="left"/>
              <w:rPr>
                <w:b/>
                <w:bCs/>
              </w:rPr>
            </w:pPr>
            <w:r w:rsidRPr="00B407D8">
              <w:rPr>
                <w:b/>
                <w:bCs/>
              </w:rPr>
              <w:t xml:space="preserve">SORP and Irish Charities- Tom Connaughton and </w:t>
            </w:r>
            <w:proofErr w:type="spellStart"/>
            <w:r w:rsidRPr="00B407D8">
              <w:rPr>
                <w:b/>
                <w:bCs/>
              </w:rPr>
              <w:t>Diarmaid</w:t>
            </w:r>
            <w:proofErr w:type="spellEnd"/>
            <w:r w:rsidRPr="00B407D8">
              <w:rPr>
                <w:b/>
                <w:bCs/>
              </w:rPr>
              <w:t xml:space="preserve"> Ó </w:t>
            </w:r>
            <w:proofErr w:type="spellStart"/>
            <w:r w:rsidRPr="00B407D8">
              <w:rPr>
                <w:b/>
                <w:bCs/>
              </w:rPr>
              <w:t>Corrbuí</w:t>
            </w:r>
            <w:proofErr w:type="spellEnd"/>
          </w:p>
          <w:p w14:paraId="0D6BF695" w14:textId="7444BC45" w:rsidR="003758CD" w:rsidRPr="00B407D8" w:rsidRDefault="003758CD" w:rsidP="00490990">
            <w:pPr>
              <w:contextualSpacing/>
              <w:jc w:val="left"/>
              <w:rPr>
                <w:b/>
                <w:bCs/>
              </w:rPr>
            </w:pPr>
          </w:p>
        </w:tc>
        <w:tc>
          <w:tcPr>
            <w:tcW w:w="1524" w:type="dxa"/>
            <w:vAlign w:val="center"/>
          </w:tcPr>
          <w:p w14:paraId="01DF611D" w14:textId="77777777" w:rsidR="00CD0D39" w:rsidRDefault="00CD0D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821F01F" w14:textId="4F02E5A9" w:rsidTr="00231BC5">
        <w:trPr>
          <w:trHeight w:val="157"/>
        </w:trPr>
        <w:tc>
          <w:tcPr>
            <w:tcW w:w="885" w:type="dxa"/>
          </w:tcPr>
          <w:p w14:paraId="634F046F" w14:textId="512FD830" w:rsidR="00904B29" w:rsidRPr="003A067C" w:rsidRDefault="00490990"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t>4.</w:t>
            </w:r>
            <w:r w:rsidR="00AC7800">
              <w:rPr>
                <w:rFonts w:eastAsiaTheme="minorEastAsia" w:cs="Times New Roman"/>
                <w:bCs/>
                <w:lang w:eastAsia="en-GB"/>
              </w:rPr>
              <w:t>3</w:t>
            </w:r>
          </w:p>
        </w:tc>
        <w:tc>
          <w:tcPr>
            <w:tcW w:w="7831" w:type="dxa"/>
          </w:tcPr>
          <w:p w14:paraId="3195C733" w14:textId="1DA78BF9" w:rsidR="00490990" w:rsidRPr="00490990" w:rsidRDefault="00490990" w:rsidP="00490990">
            <w:pPr>
              <w:contextualSpacing/>
              <w:jc w:val="left"/>
            </w:pPr>
            <w:r w:rsidRPr="00490990">
              <w:t xml:space="preserve">For Irish charities, the SORP is adopted </w:t>
            </w:r>
            <w:r w:rsidR="005B680E">
              <w:t>voluntarily</w:t>
            </w:r>
            <w:r w:rsidR="00B407D8">
              <w:t xml:space="preserve">. It is understood that the Regulations required to implement charities reporting in the Republic of Ireland </w:t>
            </w:r>
            <w:r w:rsidR="003758CD">
              <w:t>are</w:t>
            </w:r>
            <w:r w:rsidR="00B407D8">
              <w:t xml:space="preserve"> </w:t>
            </w:r>
            <w:r w:rsidRPr="00490990">
              <w:t>imminent</w:t>
            </w:r>
            <w:r w:rsidR="00B407D8">
              <w:t>. S</w:t>
            </w:r>
            <w:r w:rsidRPr="00490990">
              <w:t xml:space="preserve">o hopefully </w:t>
            </w:r>
            <w:r w:rsidR="00B407D8">
              <w:t xml:space="preserve">implementation of formal SORP adoption will be </w:t>
            </w:r>
            <w:r w:rsidR="00B407D8" w:rsidRPr="00490990">
              <w:t>soon</w:t>
            </w:r>
            <w:r w:rsidRPr="00490990">
              <w:t>.</w:t>
            </w:r>
          </w:p>
          <w:p w14:paraId="5A07B177" w14:textId="77777777" w:rsidR="00490990" w:rsidRPr="00490990" w:rsidRDefault="00490990" w:rsidP="00490990">
            <w:pPr>
              <w:contextualSpacing/>
              <w:jc w:val="left"/>
            </w:pPr>
          </w:p>
          <w:p w14:paraId="559D863B" w14:textId="0F09970A" w:rsidR="001D2A21" w:rsidRDefault="00490990" w:rsidP="001D2A21">
            <w:pPr>
              <w:contextualSpacing/>
              <w:jc w:val="left"/>
            </w:pPr>
            <w:r w:rsidRPr="00490990">
              <w:t>Nearly 100 responses were received from charities asked about SORP</w:t>
            </w:r>
            <w:r w:rsidR="00B407D8">
              <w:t xml:space="preserve"> adoption</w:t>
            </w:r>
            <w:r w:rsidR="0032786B">
              <w:t>. The legal framework for charities</w:t>
            </w:r>
            <w:r w:rsidRPr="00490990">
              <w:t xml:space="preserve"> is still quite new in Ireland</w:t>
            </w:r>
            <w:r w:rsidR="0032786B">
              <w:t>.</w:t>
            </w:r>
            <w:r w:rsidRPr="00490990">
              <w:t xml:space="preserve"> The Charities Act was introduced in 2009 and the charity regulator was not in place until </w:t>
            </w:r>
            <w:r w:rsidR="001D2A21" w:rsidRPr="00490990">
              <w:t>201</w:t>
            </w:r>
            <w:r w:rsidR="001D2A21">
              <w:t>4</w:t>
            </w:r>
            <w:r w:rsidRPr="00490990">
              <w:t>. Most Irish charities are very small</w:t>
            </w:r>
            <w:r w:rsidR="003758CD">
              <w:t>.</w:t>
            </w:r>
            <w:r w:rsidRPr="00490990">
              <w:t xml:space="preserve"> 60% </w:t>
            </w:r>
            <w:r w:rsidR="0032786B">
              <w:t xml:space="preserve">of them are </w:t>
            </w:r>
            <w:r w:rsidRPr="00490990">
              <w:t xml:space="preserve">less than £250k. </w:t>
            </w:r>
            <w:r w:rsidR="001D2A21">
              <w:t>Only a small number of Irish charities (683) filed SORP</w:t>
            </w:r>
          </w:p>
          <w:p w14:paraId="742FF613" w14:textId="749049EA" w:rsidR="00490990" w:rsidRPr="00490990" w:rsidRDefault="001D2A21" w:rsidP="001D2A21">
            <w:pPr>
              <w:contextualSpacing/>
              <w:jc w:val="left"/>
            </w:pPr>
            <w:r>
              <w:t>accounts in 2018</w:t>
            </w:r>
            <w:r w:rsidR="00490990" w:rsidRPr="00490990">
              <w:t xml:space="preserve">. </w:t>
            </w:r>
          </w:p>
          <w:p w14:paraId="6F001A8E" w14:textId="77777777" w:rsidR="00490990" w:rsidRPr="00490990" w:rsidRDefault="00490990" w:rsidP="00490990">
            <w:pPr>
              <w:contextualSpacing/>
              <w:jc w:val="left"/>
            </w:pPr>
          </w:p>
          <w:p w14:paraId="7207A9E7" w14:textId="4CF83D45" w:rsidR="00490990" w:rsidRPr="00490990" w:rsidRDefault="00490990" w:rsidP="00490990">
            <w:pPr>
              <w:contextualSpacing/>
              <w:jc w:val="left"/>
            </w:pPr>
            <w:r w:rsidRPr="00490990">
              <w:t xml:space="preserve">The introduction of legislation would give people the </w:t>
            </w:r>
            <w:r w:rsidR="0032786B">
              <w:t>impetus</w:t>
            </w:r>
            <w:r w:rsidRPr="00490990">
              <w:t xml:space="preserve"> that is needed to engage with the SORP further.</w:t>
            </w:r>
          </w:p>
          <w:p w14:paraId="2B0DE78C" w14:textId="77777777" w:rsidR="00490990" w:rsidRPr="00490990" w:rsidRDefault="00490990" w:rsidP="00490990">
            <w:pPr>
              <w:contextualSpacing/>
              <w:jc w:val="left"/>
            </w:pPr>
          </w:p>
          <w:p w14:paraId="4F78BD9A" w14:textId="66BA31D4" w:rsidR="00490990" w:rsidRPr="00490990" w:rsidRDefault="0032786B" w:rsidP="00490990">
            <w:pPr>
              <w:contextualSpacing/>
              <w:jc w:val="left"/>
            </w:pPr>
            <w:r>
              <w:t xml:space="preserve">The survey results show that </w:t>
            </w:r>
            <w:r w:rsidR="00490990" w:rsidRPr="00490990">
              <w:t>69% of respondents prepare SORP accounts</w:t>
            </w:r>
            <w:r w:rsidR="003758CD">
              <w:t>.</w:t>
            </w:r>
            <w:r w:rsidR="00490990" w:rsidRPr="00490990">
              <w:t xml:space="preserve"> </w:t>
            </w:r>
            <w:r>
              <w:t>For large charities</w:t>
            </w:r>
            <w:r w:rsidR="005B680E">
              <w:t>,</w:t>
            </w:r>
            <w:r>
              <w:t xml:space="preserve"> 81% of respondents compiled SORP based accounts</w:t>
            </w:r>
            <w:r w:rsidR="003758CD">
              <w:t>,</w:t>
            </w:r>
            <w:r>
              <w:t xml:space="preserve"> </w:t>
            </w:r>
            <w:r w:rsidR="003758CD">
              <w:t>m</w:t>
            </w:r>
            <w:r>
              <w:t xml:space="preserve">eaning that 19% of large charities that responded do not prepare SORP based accounts. This can be compared with small charities responding to the survey where 48% indicated that they prepared SORP based accounts. </w:t>
            </w:r>
          </w:p>
          <w:p w14:paraId="660E8B51" w14:textId="77777777" w:rsidR="00490990" w:rsidRPr="00490990" w:rsidRDefault="00490990" w:rsidP="00490990">
            <w:pPr>
              <w:contextualSpacing/>
              <w:jc w:val="left"/>
            </w:pPr>
          </w:p>
          <w:p w14:paraId="5703A27A" w14:textId="28385D4F" w:rsidR="00490990" w:rsidRPr="00490990" w:rsidRDefault="00490990" w:rsidP="00490990">
            <w:pPr>
              <w:contextualSpacing/>
              <w:jc w:val="left"/>
            </w:pPr>
            <w:r w:rsidRPr="00490990">
              <w:t xml:space="preserve">For those that have </w:t>
            </w:r>
            <w:r w:rsidR="0032786B">
              <w:t>adopted the SORP</w:t>
            </w:r>
            <w:r w:rsidRPr="00490990">
              <w:t xml:space="preserve"> early the main reason given for doing </w:t>
            </w:r>
            <w:r w:rsidR="0032786B">
              <w:t>this was that it was best practice. This is set against a</w:t>
            </w:r>
            <w:r w:rsidRPr="00490990">
              <w:t xml:space="preserve"> backdrop that </w:t>
            </w:r>
            <w:r w:rsidR="0032786B">
              <w:t xml:space="preserve">SORP adoption is currently </w:t>
            </w:r>
            <w:r w:rsidRPr="00490990">
              <w:t xml:space="preserve">not </w:t>
            </w:r>
            <w:r w:rsidR="0032786B">
              <w:t xml:space="preserve">a </w:t>
            </w:r>
            <w:r w:rsidRPr="00490990">
              <w:t>legal require</w:t>
            </w:r>
            <w:r w:rsidR="0032786B">
              <w:t>ment</w:t>
            </w:r>
            <w:r w:rsidRPr="00490990">
              <w:t xml:space="preserve">. Some respondents did </w:t>
            </w:r>
            <w:r w:rsidR="0032786B">
              <w:t xml:space="preserve">comment that there were </w:t>
            </w:r>
            <w:r w:rsidRPr="00490990">
              <w:t>regulatory reasons</w:t>
            </w:r>
            <w:r w:rsidR="0032786B">
              <w:t xml:space="preserve"> for SORP adoption such as</w:t>
            </w:r>
            <w:r w:rsidRPr="00490990">
              <w:t xml:space="preserve"> grant requirements etc</w:t>
            </w:r>
            <w:r w:rsidR="0032786B">
              <w:t xml:space="preserve">. Some respondents indicated that they </w:t>
            </w:r>
            <w:r w:rsidRPr="00490990">
              <w:t>ha</w:t>
            </w:r>
            <w:r w:rsidR="0032786B">
              <w:t>d</w:t>
            </w:r>
            <w:r w:rsidRPr="00490990">
              <w:t xml:space="preserve"> adopted SORP accounts in anticipation of this becoming a requirement.</w:t>
            </w:r>
          </w:p>
          <w:p w14:paraId="417D0C6B" w14:textId="77777777" w:rsidR="00490990" w:rsidRPr="00490990" w:rsidRDefault="00490990" w:rsidP="00490990">
            <w:pPr>
              <w:contextualSpacing/>
              <w:jc w:val="left"/>
            </w:pPr>
          </w:p>
          <w:p w14:paraId="75524680" w14:textId="101686FB" w:rsidR="00490990" w:rsidRPr="00490990" w:rsidRDefault="00FA2955" w:rsidP="00490990">
            <w:pPr>
              <w:contextualSpacing/>
              <w:jc w:val="left"/>
            </w:pPr>
            <w:r>
              <w:t xml:space="preserve">When considering how the SORP meets the needs of stakeholders (beneficiaries, members, funders) </w:t>
            </w:r>
            <w:r w:rsidR="00490990" w:rsidRPr="00490990">
              <w:t xml:space="preserve">89% of respondents said the SORP </w:t>
            </w:r>
            <w:r w:rsidR="0032786B">
              <w:t xml:space="preserve">meets </w:t>
            </w:r>
            <w:r>
              <w:t>these</w:t>
            </w:r>
            <w:r w:rsidR="00490990" w:rsidRPr="00490990">
              <w:t xml:space="preserve"> needs</w:t>
            </w:r>
            <w:r w:rsidR="007D11AD">
              <w:t>,</w:t>
            </w:r>
            <w:r w:rsidR="00490990" w:rsidRPr="00490990">
              <w:t xml:space="preserve"> well or reasonably well. </w:t>
            </w:r>
            <w:r>
              <w:t xml:space="preserve">This meant that </w:t>
            </w:r>
            <w:r w:rsidR="00490990" w:rsidRPr="00490990">
              <w:t xml:space="preserve">11% felt </w:t>
            </w:r>
            <w:r>
              <w:t xml:space="preserve">it didn’t meet these needs indications being that </w:t>
            </w:r>
            <w:r w:rsidR="001D2A21">
              <w:t xml:space="preserve">their </w:t>
            </w:r>
            <w:r>
              <w:t>stakeholders</w:t>
            </w:r>
            <w:r w:rsidR="00490990" w:rsidRPr="00490990">
              <w:t xml:space="preserve"> don’t look at accounts and boards and users don’t understan</w:t>
            </w:r>
            <w:r>
              <w:t xml:space="preserve">d the information based on SORP compliant </w:t>
            </w:r>
            <w:r w:rsidR="00490990" w:rsidRPr="00490990">
              <w:t>accounts.</w:t>
            </w:r>
          </w:p>
          <w:p w14:paraId="70679056" w14:textId="77777777" w:rsidR="00490990" w:rsidRPr="00490990" w:rsidRDefault="00490990" w:rsidP="00490990">
            <w:pPr>
              <w:contextualSpacing/>
              <w:jc w:val="left"/>
            </w:pPr>
          </w:p>
          <w:p w14:paraId="50192C8D" w14:textId="15607532" w:rsidR="00490990" w:rsidRPr="00490990" w:rsidRDefault="00FA2955" w:rsidP="00490990">
            <w:pPr>
              <w:contextualSpacing/>
              <w:jc w:val="left"/>
            </w:pPr>
            <w:r>
              <w:t>In terms of understanding information in the accounts</w:t>
            </w:r>
            <w:r w:rsidR="005B680E">
              <w:t>,</w:t>
            </w:r>
            <w:r>
              <w:t xml:space="preserve"> the a</w:t>
            </w:r>
            <w:r w:rsidR="00490990" w:rsidRPr="00490990">
              <w:t xml:space="preserve">reas of difficulty </w:t>
            </w:r>
            <w:r>
              <w:t>cited were i</w:t>
            </w:r>
            <w:r w:rsidR="00490990" w:rsidRPr="00490990">
              <w:t>ncome recognition,</w:t>
            </w:r>
            <w:r>
              <w:t xml:space="preserve"> issues relating to resources and knowledge or uncertain application of requirements. For example,</w:t>
            </w:r>
            <w:r w:rsidR="00490990" w:rsidRPr="00490990">
              <w:t xml:space="preserve"> </w:t>
            </w:r>
            <w:r w:rsidR="007D11AD">
              <w:t>r</w:t>
            </w:r>
            <w:r w:rsidR="00490990" w:rsidRPr="00490990">
              <w:t>espondents felt there was a risk of different charities reporting the same income streams in different ways.</w:t>
            </w:r>
          </w:p>
          <w:p w14:paraId="70CEFA0E" w14:textId="77777777" w:rsidR="00490990" w:rsidRPr="00490990" w:rsidRDefault="00490990" w:rsidP="00490990">
            <w:pPr>
              <w:contextualSpacing/>
              <w:jc w:val="left"/>
            </w:pPr>
          </w:p>
          <w:p w14:paraId="4F5BED50" w14:textId="5D1D1102" w:rsidR="00490990" w:rsidRDefault="00FA2955" w:rsidP="00490990">
            <w:pPr>
              <w:contextualSpacing/>
              <w:jc w:val="left"/>
            </w:pPr>
            <w:r>
              <w:lastRenderedPageBreak/>
              <w:t xml:space="preserve">One of the most frequent issues relating to </w:t>
            </w:r>
            <w:r w:rsidR="005B680E">
              <w:t xml:space="preserve">the </w:t>
            </w:r>
            <w:r>
              <w:t xml:space="preserve">application is the existence or otherwise of </w:t>
            </w:r>
            <w:r w:rsidR="00490990" w:rsidRPr="00490990">
              <w:t>SORP specific software</w:t>
            </w:r>
            <w:r>
              <w:t>. Other commentary included that</w:t>
            </w:r>
            <w:r w:rsidR="00490990" w:rsidRPr="00490990">
              <w:t xml:space="preserve"> more worked examples on the SORP microsite </w:t>
            </w:r>
            <w:r>
              <w:t>might be useful</w:t>
            </w:r>
            <w:r w:rsidR="00490990" w:rsidRPr="00490990">
              <w:t xml:space="preserve">. </w:t>
            </w:r>
          </w:p>
          <w:p w14:paraId="39D4EA49" w14:textId="382CB282" w:rsidR="00FA2955" w:rsidRDefault="00FA2955" w:rsidP="00490990">
            <w:pPr>
              <w:contextualSpacing/>
              <w:jc w:val="left"/>
            </w:pPr>
          </w:p>
          <w:p w14:paraId="11203B43" w14:textId="307CBC4F" w:rsidR="00120998" w:rsidRDefault="00120998" w:rsidP="00120998">
            <w:pPr>
              <w:contextualSpacing/>
              <w:jc w:val="left"/>
            </w:pPr>
            <w:r>
              <w:t>When asked whether any changes might be required for the SORP to be adopted in Ireland 59</w:t>
            </w:r>
            <w:r w:rsidR="007D11AD">
              <w:t>%</w:t>
            </w:r>
            <w:r>
              <w:t xml:space="preserve"> of respondents indicated that the SORP did not need to change. This meant that 41% of respondents suggested change focussing on: </w:t>
            </w:r>
          </w:p>
          <w:p w14:paraId="5E16B7EE" w14:textId="77777777" w:rsidR="007D11AD" w:rsidRDefault="007D11AD" w:rsidP="00120998">
            <w:pPr>
              <w:contextualSpacing/>
              <w:jc w:val="left"/>
            </w:pPr>
          </w:p>
          <w:p w14:paraId="5F86567A" w14:textId="4ACD42F6" w:rsidR="00120998" w:rsidRDefault="007D11AD" w:rsidP="00120998">
            <w:pPr>
              <w:pStyle w:val="ListParagraph"/>
              <w:numPr>
                <w:ilvl w:val="0"/>
                <w:numId w:val="29"/>
              </w:numPr>
              <w:overflowPunct/>
              <w:ind w:left="316" w:hanging="316"/>
              <w:contextualSpacing/>
              <w:jc w:val="left"/>
              <w:textAlignment w:val="auto"/>
            </w:pPr>
            <w:r>
              <w:t>m</w:t>
            </w:r>
            <w:r w:rsidR="000B527D">
              <w:t>o</w:t>
            </w:r>
            <w:r w:rsidR="00120998">
              <w:t>re options for tiers/size of charities</w:t>
            </w:r>
          </w:p>
          <w:p w14:paraId="34C3EDA4" w14:textId="77777777" w:rsidR="007D11AD" w:rsidRDefault="007D11AD" w:rsidP="000B527D">
            <w:pPr>
              <w:pStyle w:val="ListParagraph"/>
              <w:overflowPunct/>
              <w:ind w:left="316"/>
              <w:contextualSpacing/>
              <w:jc w:val="left"/>
              <w:textAlignment w:val="auto"/>
            </w:pPr>
          </w:p>
          <w:p w14:paraId="3FB0803B" w14:textId="3DCE8E30" w:rsidR="00120998" w:rsidRDefault="007D11AD" w:rsidP="00120998">
            <w:pPr>
              <w:pStyle w:val="ListParagraph"/>
              <w:numPr>
                <w:ilvl w:val="0"/>
                <w:numId w:val="29"/>
              </w:numPr>
              <w:overflowPunct/>
              <w:ind w:left="316" w:hanging="316"/>
              <w:contextualSpacing/>
              <w:jc w:val="left"/>
              <w:textAlignment w:val="auto"/>
            </w:pPr>
            <w:r>
              <w:t>r</w:t>
            </w:r>
            <w:r w:rsidR="00120998">
              <w:t xml:space="preserve">educe </w:t>
            </w:r>
            <w:r w:rsidR="005B680E">
              <w:t xml:space="preserve">the </w:t>
            </w:r>
            <w:r w:rsidR="00120998">
              <w:t>requirements of fund accounting and SOFA</w:t>
            </w:r>
          </w:p>
          <w:p w14:paraId="5EFD7DC3" w14:textId="77777777" w:rsidR="000B527D" w:rsidRDefault="000B527D" w:rsidP="000B527D">
            <w:pPr>
              <w:pStyle w:val="ListParagraph"/>
              <w:overflowPunct/>
              <w:ind w:left="316"/>
              <w:contextualSpacing/>
              <w:jc w:val="left"/>
              <w:textAlignment w:val="auto"/>
            </w:pPr>
          </w:p>
          <w:p w14:paraId="25C903B7" w14:textId="0C4087DE" w:rsidR="00FA2955" w:rsidRPr="00490990" w:rsidRDefault="00E92289" w:rsidP="00120998">
            <w:pPr>
              <w:pStyle w:val="ListParagraph"/>
              <w:numPr>
                <w:ilvl w:val="0"/>
                <w:numId w:val="29"/>
              </w:numPr>
              <w:overflowPunct/>
              <w:ind w:left="316" w:hanging="316"/>
              <w:contextualSpacing/>
              <w:jc w:val="left"/>
              <w:textAlignment w:val="auto"/>
            </w:pPr>
            <w:r>
              <w:t xml:space="preserve">income </w:t>
            </w:r>
            <w:r w:rsidR="00120998">
              <w:t>recognition–</w:t>
            </w:r>
            <w:r w:rsidR="007D11AD">
              <w:t xml:space="preserve"> </w:t>
            </w:r>
            <w:r w:rsidR="00120998">
              <w:t>allow</w:t>
            </w:r>
            <w:r w:rsidR="007D11AD">
              <w:t xml:space="preserve"> </w:t>
            </w:r>
            <w:r w:rsidR="00120998">
              <w:t xml:space="preserve"> amortisation of multi-annual and capital funding/grants</w:t>
            </w:r>
          </w:p>
          <w:p w14:paraId="14ABE437" w14:textId="77777777" w:rsidR="00490990" w:rsidRPr="00490990" w:rsidRDefault="00490990" w:rsidP="00490990">
            <w:pPr>
              <w:contextualSpacing/>
              <w:jc w:val="left"/>
            </w:pPr>
          </w:p>
          <w:p w14:paraId="215ED6C4" w14:textId="4C05F079" w:rsidR="00490990" w:rsidRPr="00490990" w:rsidRDefault="00120998" w:rsidP="00490990">
            <w:pPr>
              <w:contextualSpacing/>
              <w:jc w:val="left"/>
            </w:pPr>
            <w:r>
              <w:t>Respondents also cited e</w:t>
            </w:r>
            <w:r w:rsidR="00490990" w:rsidRPr="00490990">
              <w:t xml:space="preserve">xternal audit fees </w:t>
            </w:r>
            <w:r w:rsidR="001D2A21" w:rsidRPr="00776ED3">
              <w:t xml:space="preserve">and internal resource capacity as </w:t>
            </w:r>
            <w:r w:rsidR="00490990" w:rsidRPr="00490990">
              <w:t>reason</w:t>
            </w:r>
            <w:r w:rsidR="001D2A21">
              <w:t>s</w:t>
            </w:r>
            <w:r w:rsidR="00490990" w:rsidRPr="00490990">
              <w:t xml:space="preserve"> not to adopt the SOR</w:t>
            </w:r>
            <w:r>
              <w:t>P (</w:t>
            </w:r>
            <w:r w:rsidR="001D2A21">
              <w:t xml:space="preserve">both </w:t>
            </w:r>
            <w:r>
              <w:t>at 67%)</w:t>
            </w:r>
            <w:r w:rsidR="00490990" w:rsidRPr="00490990">
              <w:t xml:space="preserve">. In </w:t>
            </w:r>
            <w:r w:rsidRPr="00490990">
              <w:t>addition,</w:t>
            </w:r>
            <w:r w:rsidR="00490990" w:rsidRPr="00490990">
              <w:t xml:space="preserve"> limitations of </w:t>
            </w:r>
            <w:r w:rsidRPr="00490990">
              <w:t>the internal</w:t>
            </w:r>
            <w:r w:rsidR="00490990" w:rsidRPr="00490990">
              <w:t xml:space="preserve"> accounting system and funder requirements are reasons </w:t>
            </w:r>
            <w:r>
              <w:t xml:space="preserve">provided for </w:t>
            </w:r>
            <w:r w:rsidR="00490990" w:rsidRPr="00490990">
              <w:t xml:space="preserve">not </w:t>
            </w:r>
            <w:r>
              <w:t>adopting the SORP</w:t>
            </w:r>
            <w:r w:rsidR="00490990" w:rsidRPr="00490990">
              <w:t xml:space="preserve">. </w:t>
            </w:r>
            <w:r>
              <w:t>It was acknowledged that t</w:t>
            </w:r>
            <w:r w:rsidR="00490990" w:rsidRPr="00490990">
              <w:t>his may change</w:t>
            </w:r>
            <w:r w:rsidR="007D11AD">
              <w:t>,</w:t>
            </w:r>
            <w:r>
              <w:t xml:space="preserve"> as</w:t>
            </w:r>
            <w:r w:rsidR="00490990" w:rsidRPr="00490990">
              <w:t xml:space="preserve"> large charity funders </w:t>
            </w:r>
            <w:r w:rsidRPr="00490990">
              <w:t>in Ireland</w:t>
            </w:r>
            <w:r w:rsidR="00490990" w:rsidRPr="00490990">
              <w:t xml:space="preserve"> are starting to request SORP accounts as part of the application process.</w:t>
            </w:r>
          </w:p>
          <w:p w14:paraId="4E61ED4D" w14:textId="77777777" w:rsidR="00490990" w:rsidRPr="00490990" w:rsidRDefault="00490990" w:rsidP="00490990">
            <w:pPr>
              <w:contextualSpacing/>
              <w:jc w:val="left"/>
            </w:pPr>
          </w:p>
          <w:p w14:paraId="642C60E9" w14:textId="5BB41AFD" w:rsidR="00776ED3" w:rsidRDefault="001D2A21" w:rsidP="00776ED3">
            <w:r w:rsidRPr="001D2A21">
              <w:t>75% responded under 'Other' that charities won't engage until it becomes a legal requirement.</w:t>
            </w:r>
          </w:p>
          <w:p w14:paraId="759F39DA" w14:textId="77777777" w:rsidR="00120998" w:rsidRDefault="00120998" w:rsidP="00776ED3"/>
          <w:p w14:paraId="5C67EC74" w14:textId="76E4E64D" w:rsidR="00490990" w:rsidRPr="00490990" w:rsidRDefault="00120998" w:rsidP="001D2A21">
            <w:pPr>
              <w:overflowPunct/>
              <w:contextualSpacing/>
              <w:jc w:val="left"/>
              <w:textAlignment w:val="auto"/>
            </w:pPr>
            <w:r>
              <w:t xml:space="preserve">60% of respondents </w:t>
            </w:r>
            <w:r w:rsidR="001D2A21">
              <w:t xml:space="preserve">not using the SORP </w:t>
            </w:r>
            <w:r>
              <w:t>were of the view that SORP adoption was beneficial with only</w:t>
            </w:r>
            <w:r w:rsidR="00490990" w:rsidRPr="00490990">
              <w:t xml:space="preserve"> 5% </w:t>
            </w:r>
            <w:r>
              <w:t xml:space="preserve">being of the view that it was not beneficial. </w:t>
            </w:r>
          </w:p>
          <w:p w14:paraId="19E70DB6" w14:textId="77777777" w:rsidR="00490990" w:rsidRPr="00490990" w:rsidRDefault="00490990" w:rsidP="00490990">
            <w:pPr>
              <w:contextualSpacing/>
              <w:jc w:val="left"/>
            </w:pPr>
          </w:p>
          <w:p w14:paraId="5005C45A" w14:textId="22E0F815" w:rsidR="00490990" w:rsidRPr="00490990" w:rsidRDefault="00490990" w:rsidP="00490990">
            <w:pPr>
              <w:contextualSpacing/>
              <w:jc w:val="left"/>
            </w:pPr>
            <w:r w:rsidRPr="00490990">
              <w:t xml:space="preserve">Changes that could encourage adoption of the SORP would be to make it simpler and easier. Worked examples and training would be useful. </w:t>
            </w:r>
            <w:r w:rsidR="00120998">
              <w:t>The c</w:t>
            </w:r>
            <w:r w:rsidRPr="00490990">
              <w:t>ommittee</w:t>
            </w:r>
            <w:r w:rsidR="00120998">
              <w:t xml:space="preserve"> was invited to</w:t>
            </w:r>
            <w:r w:rsidRPr="00490990">
              <w:t xml:space="preserve"> recommend any software that can meet SORP reporting</w:t>
            </w:r>
            <w:r w:rsidR="007D11AD">
              <w:t>.</w:t>
            </w:r>
          </w:p>
          <w:p w14:paraId="084A843E" w14:textId="77777777" w:rsidR="00490990" w:rsidRPr="00490990" w:rsidRDefault="00490990" w:rsidP="00490990">
            <w:pPr>
              <w:contextualSpacing/>
              <w:jc w:val="left"/>
            </w:pPr>
          </w:p>
          <w:p w14:paraId="2DC0064E" w14:textId="2B9A15E5" w:rsidR="00490990" w:rsidRPr="00490990" w:rsidRDefault="00490990" w:rsidP="00490990">
            <w:pPr>
              <w:contextualSpacing/>
              <w:jc w:val="left"/>
            </w:pPr>
            <w:r w:rsidRPr="00490990">
              <w:t>The high response rate indicates that those that are using the SORP believe there is a benefit in doing so.</w:t>
            </w:r>
          </w:p>
          <w:p w14:paraId="6969F6D4" w14:textId="353C9E97" w:rsidR="00904B29" w:rsidRPr="00490990" w:rsidDel="0064722C" w:rsidRDefault="00904B29" w:rsidP="00490990">
            <w:pPr>
              <w:jc w:val="left"/>
            </w:pPr>
          </w:p>
        </w:tc>
        <w:tc>
          <w:tcPr>
            <w:tcW w:w="1524" w:type="dxa"/>
            <w:vAlign w:val="center"/>
          </w:tcPr>
          <w:p w14:paraId="212F216C"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7BF5C7ED" w14:textId="2B12A8CC" w:rsidTr="00231BC5">
        <w:trPr>
          <w:trHeight w:val="157"/>
        </w:trPr>
        <w:tc>
          <w:tcPr>
            <w:tcW w:w="885" w:type="dxa"/>
          </w:tcPr>
          <w:p w14:paraId="46420525" w14:textId="47CCB12F" w:rsidR="00904B29" w:rsidRPr="00595023" w:rsidDel="003F243B" w:rsidRDefault="00120998"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4.5</w:t>
            </w:r>
          </w:p>
        </w:tc>
        <w:tc>
          <w:tcPr>
            <w:tcW w:w="7831" w:type="dxa"/>
          </w:tcPr>
          <w:p w14:paraId="6F7960B1" w14:textId="47D95278" w:rsidR="00120998" w:rsidRPr="007D11AD" w:rsidRDefault="00807858" w:rsidP="00120998">
            <w:pPr>
              <w:contextualSpacing/>
              <w:jc w:val="left"/>
              <w:rPr>
                <w:i/>
                <w:iCs/>
              </w:rPr>
            </w:pPr>
            <w:r w:rsidRPr="007D11AD">
              <w:rPr>
                <w:i/>
                <w:iCs/>
              </w:rPr>
              <w:t xml:space="preserve">Building </w:t>
            </w:r>
            <w:r w:rsidR="00120998" w:rsidRPr="007D11AD">
              <w:rPr>
                <w:i/>
                <w:iCs/>
              </w:rPr>
              <w:t xml:space="preserve">Public Trust </w:t>
            </w:r>
            <w:r w:rsidRPr="007D11AD">
              <w:rPr>
                <w:i/>
                <w:iCs/>
              </w:rPr>
              <w:t>A</w:t>
            </w:r>
            <w:r w:rsidR="00120998" w:rsidRPr="007D11AD">
              <w:rPr>
                <w:i/>
                <w:iCs/>
              </w:rPr>
              <w:t>wards</w:t>
            </w:r>
            <w:r w:rsidR="007D1461" w:rsidRPr="007D11AD">
              <w:rPr>
                <w:i/>
                <w:iCs/>
              </w:rPr>
              <w:t xml:space="preserve"> </w:t>
            </w:r>
          </w:p>
          <w:p w14:paraId="4BF7CE32" w14:textId="77777777" w:rsidR="005F0FA5" w:rsidRPr="00120998" w:rsidRDefault="005F0FA5" w:rsidP="00120998">
            <w:pPr>
              <w:contextualSpacing/>
              <w:jc w:val="left"/>
            </w:pPr>
          </w:p>
          <w:p w14:paraId="1E7F5D97" w14:textId="5146CAFB" w:rsidR="00120998" w:rsidRPr="00120998" w:rsidRDefault="00120998" w:rsidP="00120998">
            <w:pPr>
              <w:contextualSpacing/>
              <w:jc w:val="left"/>
            </w:pPr>
            <w:r w:rsidRPr="00120998">
              <w:t>Committee members are receiving feedback from clients that capita</w:t>
            </w:r>
            <w:r w:rsidR="005F0FA5">
              <w:t>l</w:t>
            </w:r>
            <w:r w:rsidRPr="00120998">
              <w:t xml:space="preserve"> grants </w:t>
            </w:r>
            <w:r w:rsidR="009B53AE">
              <w:t>are</w:t>
            </w:r>
            <w:r w:rsidR="009B53AE" w:rsidRPr="00120998">
              <w:t xml:space="preserve"> </w:t>
            </w:r>
            <w:r w:rsidRPr="00120998">
              <w:t xml:space="preserve">an </w:t>
            </w:r>
            <w:r w:rsidR="005F0FA5" w:rsidRPr="00120998">
              <w:t>area</w:t>
            </w:r>
            <w:r w:rsidR="005F0FA5">
              <w:t xml:space="preserve"> the SORP may be able to provide</w:t>
            </w:r>
            <w:r w:rsidRPr="00120998">
              <w:t xml:space="preserve"> more recommendations</w:t>
            </w:r>
            <w:r w:rsidR="005F0FA5">
              <w:t>.</w:t>
            </w:r>
          </w:p>
          <w:p w14:paraId="173623ED" w14:textId="77777777" w:rsidR="00120998" w:rsidRPr="00120998" w:rsidRDefault="00120998" w:rsidP="00120998">
            <w:pPr>
              <w:contextualSpacing/>
              <w:jc w:val="left"/>
            </w:pPr>
          </w:p>
          <w:p w14:paraId="58CE4191" w14:textId="77777777" w:rsidR="005F0FA5" w:rsidRDefault="00120998" w:rsidP="00120998">
            <w:pPr>
              <w:contextualSpacing/>
              <w:jc w:val="left"/>
            </w:pPr>
            <w:r w:rsidRPr="00120998">
              <w:t>Diversity and inclusion</w:t>
            </w:r>
            <w:r w:rsidR="005F0FA5">
              <w:t>: This</w:t>
            </w:r>
            <w:r w:rsidRPr="00120998">
              <w:t xml:space="preserve"> will be more and more </w:t>
            </w:r>
            <w:r w:rsidR="005F0FA5">
              <w:t xml:space="preserve">of </w:t>
            </w:r>
            <w:r w:rsidRPr="00120998">
              <w:t xml:space="preserve">an issue </w:t>
            </w:r>
            <w:r w:rsidR="005F0FA5">
              <w:t>in the future. I</w:t>
            </w:r>
            <w:r w:rsidRPr="00120998">
              <w:t>t is interesting to note how</w:t>
            </w:r>
            <w:r w:rsidR="005F0FA5">
              <w:t xml:space="preserve"> much attention is given to the</w:t>
            </w:r>
            <w:r w:rsidRPr="00120998">
              <w:t xml:space="preserve"> remuneration reporting examples. </w:t>
            </w:r>
          </w:p>
          <w:p w14:paraId="1ADDC0DD" w14:textId="77777777" w:rsidR="005F0FA5" w:rsidRDefault="005F0FA5" w:rsidP="00120998">
            <w:pPr>
              <w:contextualSpacing/>
              <w:jc w:val="left"/>
            </w:pPr>
          </w:p>
          <w:p w14:paraId="130D0C2C" w14:textId="7BB64764" w:rsidR="00120998" w:rsidRPr="00120998" w:rsidRDefault="00120998" w:rsidP="00120998">
            <w:pPr>
              <w:contextualSpacing/>
              <w:jc w:val="left"/>
            </w:pPr>
            <w:r w:rsidRPr="00120998">
              <w:t>There were challenges to the sector of reporting remuneration in terms of what it is pa</w:t>
            </w:r>
            <w:r w:rsidR="005F0FA5">
              <w:t xml:space="preserve">id and the ratios that can be produced but care needed to be taken to add context to this information.  What needs to be made clear is that all monies received go to the charitable causes. </w:t>
            </w:r>
          </w:p>
          <w:p w14:paraId="7698BBFD" w14:textId="77777777" w:rsidR="00120998" w:rsidRPr="00120998" w:rsidRDefault="00120998" w:rsidP="00120998">
            <w:pPr>
              <w:contextualSpacing/>
              <w:jc w:val="left"/>
            </w:pPr>
          </w:p>
          <w:p w14:paraId="5C70C81A" w14:textId="23E5E264" w:rsidR="00120998" w:rsidRDefault="00120998" w:rsidP="00120998">
            <w:pPr>
              <w:contextualSpacing/>
              <w:jc w:val="left"/>
            </w:pPr>
            <w:r w:rsidRPr="00120998">
              <w:t xml:space="preserve">As more charities embrace this reporting it may be good to disclose the level of risk that is </w:t>
            </w:r>
            <w:r w:rsidR="007D1461" w:rsidRPr="00120998">
              <w:t>managed,</w:t>
            </w:r>
            <w:r w:rsidRPr="00120998">
              <w:t xml:space="preserve"> and that remuneration is too low </w:t>
            </w:r>
            <w:r w:rsidR="007D1461">
              <w:t xml:space="preserve">to suit the charitable purposes of the charity </w:t>
            </w:r>
            <w:r w:rsidRPr="00120998">
              <w:t xml:space="preserve">rather than too high. </w:t>
            </w:r>
            <w:r w:rsidR="007D1461">
              <w:t>This</w:t>
            </w:r>
            <w:r w:rsidRPr="00120998">
              <w:t xml:space="preserve"> may also help </w:t>
            </w:r>
            <w:r w:rsidRPr="00120998">
              <w:lastRenderedPageBreak/>
              <w:t>some of the comments in the press in addressing concerns about charity pay.</w:t>
            </w:r>
          </w:p>
          <w:p w14:paraId="2CE5064F" w14:textId="692FDD56" w:rsidR="007D1461" w:rsidRDefault="007D1461" w:rsidP="00120998">
            <w:pPr>
              <w:contextualSpacing/>
              <w:jc w:val="left"/>
            </w:pPr>
          </w:p>
          <w:p w14:paraId="6C4B27DF" w14:textId="5B730118" w:rsidR="007D1461" w:rsidRPr="00120998" w:rsidRDefault="007D1461" w:rsidP="00120998">
            <w:pPr>
              <w:contextualSpacing/>
              <w:jc w:val="left"/>
            </w:pPr>
            <w:r>
              <w:t>A member commented that achieving transparency can be the ‘sunlight’ that leads to effective reporting of the key messages in the sector while some forms of transparency can be the ‘torch’ which destroys the key messages.</w:t>
            </w:r>
          </w:p>
          <w:p w14:paraId="7954E15E" w14:textId="77777777" w:rsidR="007D1461" w:rsidRDefault="007D1461" w:rsidP="00120998">
            <w:pPr>
              <w:contextualSpacing/>
              <w:jc w:val="left"/>
            </w:pPr>
          </w:p>
          <w:p w14:paraId="69DEA0BD" w14:textId="65FDEBA7" w:rsidR="00120998" w:rsidRDefault="00120998" w:rsidP="00120998">
            <w:pPr>
              <w:contextualSpacing/>
              <w:jc w:val="left"/>
            </w:pPr>
            <w:r w:rsidRPr="00120998">
              <w:t xml:space="preserve">There is a challenge around the use of ratios as good practice. All money goes to the cause, whether they spend it on administration or direct charitable expenditure it all “goes to the cause”. </w:t>
            </w:r>
          </w:p>
          <w:p w14:paraId="5946621F" w14:textId="7C2F3426" w:rsidR="007D1461" w:rsidRDefault="007D1461" w:rsidP="00120998">
            <w:pPr>
              <w:contextualSpacing/>
              <w:jc w:val="left"/>
            </w:pPr>
          </w:p>
          <w:p w14:paraId="6DCC3348" w14:textId="63D88917" w:rsidR="00904B29" w:rsidRPr="0037648D" w:rsidDel="0064722C" w:rsidRDefault="00904B29" w:rsidP="00D124CE">
            <w:pPr>
              <w:ind w:left="720"/>
              <w:contextualSpacing/>
              <w:rPr>
                <w:bCs/>
              </w:rPr>
            </w:pPr>
          </w:p>
        </w:tc>
        <w:tc>
          <w:tcPr>
            <w:tcW w:w="1524" w:type="dxa"/>
            <w:vAlign w:val="center"/>
          </w:tcPr>
          <w:p w14:paraId="6AE3A978"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21427CC3"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6B9C1041"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78063A6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3E179C48"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047200B0"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6CD378FB"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149CC04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09500B5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p w14:paraId="4DD83F00" w14:textId="77BB840D" w:rsidR="00904B29" w:rsidRPr="00AC65C7" w:rsidRDefault="00904B29"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p>
        </w:tc>
      </w:tr>
      <w:tr w:rsidR="00D124CE" w:rsidRPr="00E7339A" w14:paraId="69732E25" w14:textId="77777777" w:rsidTr="00231BC5">
        <w:trPr>
          <w:trHeight w:val="157"/>
        </w:trPr>
        <w:tc>
          <w:tcPr>
            <w:tcW w:w="885" w:type="dxa"/>
          </w:tcPr>
          <w:p w14:paraId="34653466" w14:textId="77777777" w:rsidR="00D124CE" w:rsidRDefault="00D124CE"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7831" w:type="dxa"/>
          </w:tcPr>
          <w:p w14:paraId="2997F0A4" w14:textId="77777777" w:rsidR="00D124CE" w:rsidRDefault="00D124CE" w:rsidP="00120998">
            <w:pPr>
              <w:contextualSpacing/>
              <w:jc w:val="left"/>
            </w:pPr>
          </w:p>
        </w:tc>
        <w:tc>
          <w:tcPr>
            <w:tcW w:w="1524" w:type="dxa"/>
            <w:vAlign w:val="center"/>
          </w:tcPr>
          <w:p w14:paraId="44F79746" w14:textId="77777777" w:rsidR="00D124CE" w:rsidRDefault="00D124CE"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3EE7C66E" w14:textId="77777777" w:rsidTr="00231BC5">
        <w:trPr>
          <w:trHeight w:val="157"/>
        </w:trPr>
        <w:tc>
          <w:tcPr>
            <w:tcW w:w="885" w:type="dxa"/>
          </w:tcPr>
          <w:p w14:paraId="5A547C33" w14:textId="25F1299A" w:rsidR="00904B29" w:rsidRPr="007D11AD" w:rsidRDefault="007D11AD" w:rsidP="00904B29">
            <w:pPr>
              <w:overflowPunct/>
              <w:autoSpaceDE/>
              <w:autoSpaceDN/>
              <w:adjustRightInd/>
              <w:spacing w:before="100" w:beforeAutospacing="1" w:after="120" w:line="276" w:lineRule="auto"/>
              <w:jc w:val="left"/>
              <w:textAlignment w:val="auto"/>
            </w:pPr>
            <w:r w:rsidRPr="007D11AD">
              <w:t>4.6</w:t>
            </w:r>
          </w:p>
        </w:tc>
        <w:tc>
          <w:tcPr>
            <w:tcW w:w="7831" w:type="dxa"/>
          </w:tcPr>
          <w:p w14:paraId="02BE39DB" w14:textId="77777777" w:rsidR="00D124CE" w:rsidRPr="007D11AD" w:rsidRDefault="00D124CE" w:rsidP="00D124CE">
            <w:pPr>
              <w:contextualSpacing/>
              <w:rPr>
                <w:i/>
                <w:iCs/>
              </w:rPr>
            </w:pPr>
            <w:r w:rsidRPr="007D11AD">
              <w:rPr>
                <w:i/>
                <w:iCs/>
              </w:rPr>
              <w:t>SORP and Irish Charities</w:t>
            </w:r>
          </w:p>
          <w:p w14:paraId="6957267F" w14:textId="77777777" w:rsidR="00D124CE" w:rsidRPr="007D11AD" w:rsidRDefault="00D124CE" w:rsidP="00D124CE">
            <w:pPr>
              <w:contextualSpacing/>
            </w:pPr>
          </w:p>
          <w:p w14:paraId="56BE3610" w14:textId="3A7B9E60" w:rsidR="00D124CE" w:rsidRPr="007D11AD" w:rsidRDefault="00D124CE" w:rsidP="00D124CE">
            <w:pPr>
              <w:contextualSpacing/>
              <w:jc w:val="left"/>
            </w:pPr>
            <w:r w:rsidRPr="007D11AD">
              <w:t xml:space="preserve">There were not any clear examples of SORP specific software, Excel remains the </w:t>
            </w:r>
            <w:r w:rsidR="0032508C" w:rsidRPr="007D11AD">
              <w:t>go-</w:t>
            </w:r>
            <w:r w:rsidRPr="007D11AD">
              <w:t xml:space="preserve">to software which retains the feeling of the SORP being difficult to implement. It was noted that any SORP specific software in </w:t>
            </w:r>
            <w:r w:rsidR="0032508C" w:rsidRPr="007D11AD">
              <w:t xml:space="preserve">the </w:t>
            </w:r>
            <w:r w:rsidRPr="007D11AD">
              <w:t>UK would be available for Ireland.</w:t>
            </w:r>
          </w:p>
          <w:p w14:paraId="5A2CE3CC" w14:textId="77777777" w:rsidR="00D124CE" w:rsidRPr="007D11AD" w:rsidRDefault="00D124CE" w:rsidP="00D124CE">
            <w:pPr>
              <w:ind w:left="720"/>
              <w:contextualSpacing/>
              <w:jc w:val="left"/>
            </w:pPr>
          </w:p>
          <w:p w14:paraId="6A245F23" w14:textId="7FFF0BF0" w:rsidR="00D124CE" w:rsidRPr="007D11AD" w:rsidRDefault="00D124CE" w:rsidP="00D124CE">
            <w:pPr>
              <w:contextualSpacing/>
              <w:jc w:val="left"/>
            </w:pPr>
            <w:r w:rsidRPr="007D11AD">
              <w:t xml:space="preserve">Impact reporting delivers a feeling for what the charity is </w:t>
            </w:r>
            <w:r w:rsidR="007D11AD">
              <w:t>achieving. I</w:t>
            </w:r>
            <w:r w:rsidRPr="007D11AD">
              <w:t xml:space="preserve">t is good to illustrate this with a proper narrative reporting that tells the story of impact. Narrative reporting is also important as a good way of illustrating work alongside the numbers as well. </w:t>
            </w:r>
          </w:p>
          <w:p w14:paraId="3806A26C" w14:textId="77777777" w:rsidR="00D124CE" w:rsidRPr="007D11AD" w:rsidRDefault="00D124CE" w:rsidP="00D124CE">
            <w:pPr>
              <w:contextualSpacing/>
              <w:jc w:val="left"/>
            </w:pPr>
          </w:p>
          <w:p w14:paraId="3B4C4354" w14:textId="79E80528" w:rsidR="00D124CE" w:rsidRPr="007D11AD" w:rsidRDefault="00D124CE" w:rsidP="00D124CE">
            <w:pPr>
              <w:contextualSpacing/>
              <w:jc w:val="left"/>
            </w:pPr>
            <w:r w:rsidRPr="007D11AD">
              <w:t xml:space="preserve">Until the SORP is a mandatory reporting requirement there will be variances in reporting and uptake. It was considered that those Irish charities that have adopted the SORP may be more likely to have international connections i.e. charities linked to UK charities, so they adopt following these connections </w:t>
            </w:r>
            <w:proofErr w:type="spellStart"/>
            <w:r w:rsidRPr="007D11AD">
              <w:t>ie</w:t>
            </w:r>
            <w:proofErr w:type="spellEnd"/>
            <w:r w:rsidRPr="007D11AD">
              <w:t xml:space="preserve"> UK adoption. Although some of those that did adopt the SORP indicated that they had done so for ‘regulatory reasons’, the vast majority didn’t give this as a reason for SORP adoption.</w:t>
            </w:r>
          </w:p>
          <w:p w14:paraId="762D942E" w14:textId="77777777" w:rsidR="00904B29" w:rsidRPr="007D11AD" w:rsidRDefault="00904B29" w:rsidP="00904B29">
            <w:pPr>
              <w:jc w:val="left"/>
            </w:pPr>
          </w:p>
        </w:tc>
        <w:tc>
          <w:tcPr>
            <w:tcW w:w="1524" w:type="dxa"/>
            <w:vAlign w:val="center"/>
          </w:tcPr>
          <w:p w14:paraId="4D9A98E1" w14:textId="77777777" w:rsidR="00904B29" w:rsidRPr="007D11AD" w:rsidRDefault="00904B29" w:rsidP="00904B29">
            <w:pPr>
              <w:overflowPunct/>
              <w:autoSpaceDE/>
              <w:autoSpaceDN/>
              <w:adjustRightInd/>
              <w:spacing w:before="100" w:beforeAutospacing="1" w:after="120" w:line="276" w:lineRule="auto"/>
              <w:jc w:val="left"/>
              <w:textAlignment w:val="auto"/>
            </w:pPr>
          </w:p>
        </w:tc>
      </w:tr>
      <w:tr w:rsidR="00341686" w:rsidRPr="00E7339A" w14:paraId="6B3167D9" w14:textId="77777777" w:rsidTr="00231BC5">
        <w:trPr>
          <w:trHeight w:val="157"/>
        </w:trPr>
        <w:tc>
          <w:tcPr>
            <w:tcW w:w="885" w:type="dxa"/>
          </w:tcPr>
          <w:p w14:paraId="08D8112F" w14:textId="77777777" w:rsidR="00341686" w:rsidRPr="007D11AD" w:rsidRDefault="00341686" w:rsidP="00904B29">
            <w:pPr>
              <w:overflowPunct/>
              <w:autoSpaceDE/>
              <w:autoSpaceDN/>
              <w:adjustRightInd/>
              <w:spacing w:before="100" w:beforeAutospacing="1" w:after="120" w:line="276" w:lineRule="auto"/>
              <w:jc w:val="left"/>
              <w:textAlignment w:val="auto"/>
              <w:rPr>
                <w:b/>
                <w:bCs/>
              </w:rPr>
            </w:pPr>
          </w:p>
        </w:tc>
        <w:tc>
          <w:tcPr>
            <w:tcW w:w="7831" w:type="dxa"/>
            <w:vAlign w:val="center"/>
          </w:tcPr>
          <w:p w14:paraId="6417F237" w14:textId="77777777" w:rsidR="00341686" w:rsidRPr="007D11AD" w:rsidRDefault="00341686" w:rsidP="00904B29">
            <w:pPr>
              <w:spacing w:before="100" w:beforeAutospacing="1" w:after="120"/>
              <w:jc w:val="left"/>
              <w:rPr>
                <w:b/>
                <w:bCs/>
              </w:rPr>
            </w:pPr>
          </w:p>
        </w:tc>
        <w:tc>
          <w:tcPr>
            <w:tcW w:w="1524" w:type="dxa"/>
            <w:vAlign w:val="center"/>
          </w:tcPr>
          <w:p w14:paraId="05B42663" w14:textId="77777777" w:rsidR="00341686" w:rsidRPr="007D11AD" w:rsidRDefault="00341686" w:rsidP="00904B29">
            <w:pPr>
              <w:overflowPunct/>
              <w:autoSpaceDE/>
              <w:autoSpaceDN/>
              <w:adjustRightInd/>
              <w:spacing w:before="100" w:beforeAutospacing="1" w:after="120" w:line="276" w:lineRule="auto"/>
              <w:jc w:val="left"/>
              <w:textAlignment w:val="auto"/>
            </w:pPr>
          </w:p>
        </w:tc>
      </w:tr>
      <w:tr w:rsidR="00904B29" w:rsidRPr="00E7339A" w14:paraId="03BED76A" w14:textId="16FA87D6" w:rsidTr="00231BC5">
        <w:trPr>
          <w:trHeight w:val="157"/>
        </w:trPr>
        <w:tc>
          <w:tcPr>
            <w:tcW w:w="885" w:type="dxa"/>
          </w:tcPr>
          <w:p w14:paraId="2C9D4559" w14:textId="7DA67363" w:rsidR="00904B29" w:rsidRPr="007D11AD" w:rsidDel="003F243B" w:rsidRDefault="00D124CE" w:rsidP="00904B29">
            <w:pPr>
              <w:overflowPunct/>
              <w:autoSpaceDE/>
              <w:autoSpaceDN/>
              <w:adjustRightInd/>
              <w:spacing w:before="100" w:beforeAutospacing="1" w:after="120" w:line="276" w:lineRule="auto"/>
              <w:jc w:val="left"/>
              <w:textAlignment w:val="auto"/>
              <w:rPr>
                <w:b/>
                <w:bCs/>
              </w:rPr>
            </w:pPr>
            <w:r w:rsidRPr="007D11AD">
              <w:rPr>
                <w:b/>
                <w:bCs/>
              </w:rPr>
              <w:t>5</w:t>
            </w:r>
          </w:p>
        </w:tc>
        <w:tc>
          <w:tcPr>
            <w:tcW w:w="7831" w:type="dxa"/>
            <w:vAlign w:val="center"/>
          </w:tcPr>
          <w:p w14:paraId="287A2932" w14:textId="3D7A764F" w:rsidR="00904B29" w:rsidRPr="007D11AD" w:rsidRDefault="00D124CE" w:rsidP="00904B29">
            <w:pPr>
              <w:spacing w:before="100" w:beforeAutospacing="1" w:after="120"/>
              <w:jc w:val="left"/>
              <w:rPr>
                <w:b/>
                <w:bCs/>
              </w:rPr>
            </w:pPr>
            <w:proofErr w:type="spellStart"/>
            <w:r w:rsidRPr="007D11AD">
              <w:rPr>
                <w:b/>
                <w:bCs/>
              </w:rPr>
              <w:t>AoB</w:t>
            </w:r>
            <w:proofErr w:type="spellEnd"/>
          </w:p>
        </w:tc>
        <w:tc>
          <w:tcPr>
            <w:tcW w:w="1524" w:type="dxa"/>
            <w:vAlign w:val="center"/>
          </w:tcPr>
          <w:p w14:paraId="718B300A" w14:textId="77777777" w:rsidR="00904B29" w:rsidRPr="007D11AD" w:rsidRDefault="00904B29" w:rsidP="00904B29">
            <w:pPr>
              <w:overflowPunct/>
              <w:autoSpaceDE/>
              <w:autoSpaceDN/>
              <w:adjustRightInd/>
              <w:spacing w:before="100" w:beforeAutospacing="1" w:after="120" w:line="276" w:lineRule="auto"/>
              <w:jc w:val="left"/>
              <w:textAlignment w:val="auto"/>
            </w:pPr>
          </w:p>
        </w:tc>
      </w:tr>
      <w:tr w:rsidR="00341686" w:rsidRPr="00E7339A" w14:paraId="5E6A5842" w14:textId="77777777" w:rsidTr="00BE526B">
        <w:trPr>
          <w:trHeight w:val="157"/>
        </w:trPr>
        <w:tc>
          <w:tcPr>
            <w:tcW w:w="885" w:type="dxa"/>
          </w:tcPr>
          <w:p w14:paraId="79C13413" w14:textId="68E60A55" w:rsidR="00341686" w:rsidRPr="007D11AD" w:rsidRDefault="00341686" w:rsidP="00BE526B">
            <w:pPr>
              <w:overflowPunct/>
              <w:autoSpaceDE/>
              <w:autoSpaceDN/>
              <w:adjustRightInd/>
              <w:spacing w:before="100" w:beforeAutospacing="1" w:after="120" w:line="276" w:lineRule="auto"/>
              <w:jc w:val="left"/>
              <w:textAlignment w:val="auto"/>
            </w:pPr>
            <w:r>
              <w:t>5.1</w:t>
            </w:r>
          </w:p>
        </w:tc>
        <w:tc>
          <w:tcPr>
            <w:tcW w:w="7831" w:type="dxa"/>
          </w:tcPr>
          <w:p w14:paraId="7292FA0E" w14:textId="77777777" w:rsidR="00341686" w:rsidRDefault="00341686" w:rsidP="00D124CE">
            <w:pPr>
              <w:contextualSpacing/>
            </w:pPr>
            <w:r>
              <w:t>There were no other items of business.</w:t>
            </w:r>
          </w:p>
          <w:p w14:paraId="03F7C101" w14:textId="6B8BF06A" w:rsidR="00341686" w:rsidRPr="007D11AD" w:rsidRDefault="00341686" w:rsidP="00D124CE">
            <w:pPr>
              <w:contextualSpacing/>
            </w:pPr>
          </w:p>
        </w:tc>
        <w:tc>
          <w:tcPr>
            <w:tcW w:w="1524" w:type="dxa"/>
            <w:vAlign w:val="center"/>
          </w:tcPr>
          <w:p w14:paraId="52B3FFD4" w14:textId="77777777" w:rsidR="00341686" w:rsidRPr="007D11AD" w:rsidRDefault="00341686" w:rsidP="00904B29">
            <w:pPr>
              <w:overflowPunct/>
              <w:autoSpaceDE/>
              <w:autoSpaceDN/>
              <w:adjustRightInd/>
              <w:spacing w:before="100" w:beforeAutospacing="1" w:after="120" w:line="276" w:lineRule="auto"/>
              <w:jc w:val="left"/>
              <w:textAlignment w:val="auto"/>
            </w:pPr>
          </w:p>
        </w:tc>
      </w:tr>
      <w:tr w:rsidR="00D124CE" w:rsidRPr="00E7339A" w14:paraId="5FF90106" w14:textId="77777777" w:rsidTr="00BE526B">
        <w:trPr>
          <w:trHeight w:val="157"/>
        </w:trPr>
        <w:tc>
          <w:tcPr>
            <w:tcW w:w="885" w:type="dxa"/>
          </w:tcPr>
          <w:p w14:paraId="2F334523" w14:textId="33792D94" w:rsidR="00D124CE" w:rsidRPr="007D11AD" w:rsidRDefault="00D124CE" w:rsidP="00BE526B">
            <w:pPr>
              <w:overflowPunct/>
              <w:autoSpaceDE/>
              <w:autoSpaceDN/>
              <w:adjustRightInd/>
              <w:spacing w:before="100" w:beforeAutospacing="1" w:after="120" w:line="276" w:lineRule="auto"/>
              <w:jc w:val="left"/>
              <w:textAlignment w:val="auto"/>
            </w:pPr>
            <w:r w:rsidRPr="007D11AD">
              <w:t>5.2</w:t>
            </w:r>
          </w:p>
        </w:tc>
        <w:tc>
          <w:tcPr>
            <w:tcW w:w="7831" w:type="dxa"/>
          </w:tcPr>
          <w:p w14:paraId="6EA92722" w14:textId="063FF069" w:rsidR="00D124CE" w:rsidRPr="007D11AD" w:rsidRDefault="00D124CE" w:rsidP="00D124CE">
            <w:pPr>
              <w:contextualSpacing/>
            </w:pPr>
            <w:r w:rsidRPr="007D11AD">
              <w:t>The next meeting was scheduled for Friday 13 November from 10:00 to 11:00</w:t>
            </w:r>
          </w:p>
          <w:p w14:paraId="5CF02DE6" w14:textId="77777777" w:rsidR="00D124CE" w:rsidRDefault="00D124CE" w:rsidP="00BE526B">
            <w:pPr>
              <w:jc w:val="left"/>
            </w:pPr>
          </w:p>
        </w:tc>
        <w:tc>
          <w:tcPr>
            <w:tcW w:w="1524" w:type="dxa"/>
            <w:vAlign w:val="center"/>
          </w:tcPr>
          <w:p w14:paraId="051DB6C3" w14:textId="77777777" w:rsidR="00D124CE" w:rsidRPr="007D11AD" w:rsidRDefault="00D124CE" w:rsidP="00904B29">
            <w:pPr>
              <w:overflowPunct/>
              <w:autoSpaceDE/>
              <w:autoSpaceDN/>
              <w:adjustRightInd/>
              <w:spacing w:before="100" w:beforeAutospacing="1" w:after="120" w:line="276" w:lineRule="auto"/>
              <w:jc w:val="left"/>
              <w:textAlignment w:val="auto"/>
            </w:pPr>
          </w:p>
        </w:tc>
      </w:tr>
    </w:tbl>
    <w:p w14:paraId="52F4E0A5" w14:textId="7FDED431" w:rsidR="00CA7C42" w:rsidRPr="007D11AD" w:rsidRDefault="00CA7C42" w:rsidP="0040248A">
      <w:pPr>
        <w:spacing w:before="100" w:beforeAutospacing="1" w:after="100" w:afterAutospacing="1"/>
        <w:jc w:val="left"/>
      </w:pPr>
    </w:p>
    <w:sectPr w:rsidR="00CA7C42" w:rsidRPr="007D11AD" w:rsidSect="00FB30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2A11" w14:textId="77777777" w:rsidR="00003293" w:rsidRDefault="00003293">
      <w:r>
        <w:separator/>
      </w:r>
    </w:p>
  </w:endnote>
  <w:endnote w:type="continuationSeparator" w:id="0">
    <w:p w14:paraId="3F71DBD9" w14:textId="77777777" w:rsidR="00003293" w:rsidRDefault="0000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E2D" w14:textId="77777777" w:rsidR="00490990" w:rsidRDefault="00490990"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490990" w:rsidRDefault="004909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0308"/>
      <w:docPartObj>
        <w:docPartGallery w:val="Page Numbers (Bottom of Page)"/>
        <w:docPartUnique/>
      </w:docPartObj>
    </w:sdtPr>
    <w:sdtEndPr>
      <w:rPr>
        <w:noProof/>
      </w:rPr>
    </w:sdtEndPr>
    <w:sdtContent>
      <w:p w14:paraId="433064FD" w14:textId="5BB770CB" w:rsidR="00490990" w:rsidRDefault="0049099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29F1DD2" w14:textId="77777777" w:rsidR="00490990" w:rsidRDefault="00490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016371"/>
      <w:docPartObj>
        <w:docPartGallery w:val="Page Numbers (Bottom of Page)"/>
        <w:docPartUnique/>
      </w:docPartObj>
    </w:sdtPr>
    <w:sdtEndPr>
      <w:rPr>
        <w:noProof/>
      </w:rPr>
    </w:sdtEndPr>
    <w:sdtContent>
      <w:p w14:paraId="67A91756" w14:textId="31624A54" w:rsidR="00490990" w:rsidRDefault="004909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F11D2D" w14:textId="77777777" w:rsidR="00490990" w:rsidRDefault="0049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16B6" w14:textId="77777777" w:rsidR="00003293" w:rsidRDefault="00003293">
      <w:r>
        <w:separator/>
      </w:r>
    </w:p>
  </w:footnote>
  <w:footnote w:type="continuationSeparator" w:id="0">
    <w:p w14:paraId="7AE3086B" w14:textId="77777777" w:rsidR="00003293" w:rsidRDefault="0000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608" w14:textId="2AFF5F8E" w:rsidR="00490990" w:rsidRDefault="0049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535E" w14:textId="22019631" w:rsidR="00490990" w:rsidRDefault="00490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73C4" w14:textId="5B1AB785" w:rsidR="00490990" w:rsidRPr="009F0F84" w:rsidRDefault="00490990"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19C5"/>
    <w:multiLevelType w:val="hybridMultilevel"/>
    <w:tmpl w:val="8EFA94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5FB30C1"/>
    <w:multiLevelType w:val="hybridMultilevel"/>
    <w:tmpl w:val="6EB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122C"/>
    <w:multiLevelType w:val="hybridMultilevel"/>
    <w:tmpl w:val="E1DAE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D2282A"/>
    <w:multiLevelType w:val="hybridMultilevel"/>
    <w:tmpl w:val="9652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C6200"/>
    <w:multiLevelType w:val="hybridMultilevel"/>
    <w:tmpl w:val="60307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636F87"/>
    <w:multiLevelType w:val="hybridMultilevel"/>
    <w:tmpl w:val="A356C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A81FEF"/>
    <w:multiLevelType w:val="hybridMultilevel"/>
    <w:tmpl w:val="8A382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63CB1"/>
    <w:multiLevelType w:val="hybridMultilevel"/>
    <w:tmpl w:val="319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1A0"/>
    <w:multiLevelType w:val="hybridMultilevel"/>
    <w:tmpl w:val="195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53FDB"/>
    <w:multiLevelType w:val="hybridMultilevel"/>
    <w:tmpl w:val="76B46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8846239"/>
    <w:multiLevelType w:val="hybridMultilevel"/>
    <w:tmpl w:val="A210C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F4600"/>
    <w:multiLevelType w:val="hybridMultilevel"/>
    <w:tmpl w:val="5D8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B6F4B"/>
    <w:multiLevelType w:val="hybridMultilevel"/>
    <w:tmpl w:val="6FD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C3D52"/>
    <w:multiLevelType w:val="hybridMultilevel"/>
    <w:tmpl w:val="921828CE"/>
    <w:lvl w:ilvl="0" w:tplc="FE524D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E452C0"/>
    <w:multiLevelType w:val="hybridMultilevel"/>
    <w:tmpl w:val="C95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76620"/>
    <w:multiLevelType w:val="hybridMultilevel"/>
    <w:tmpl w:val="CB4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C7A9F"/>
    <w:multiLevelType w:val="hybridMultilevel"/>
    <w:tmpl w:val="02720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D41621"/>
    <w:multiLevelType w:val="hybridMultilevel"/>
    <w:tmpl w:val="79EA7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A60DD"/>
    <w:multiLevelType w:val="hybridMultilevel"/>
    <w:tmpl w:val="324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1355A"/>
    <w:multiLevelType w:val="hybridMultilevel"/>
    <w:tmpl w:val="E080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418F0"/>
    <w:multiLevelType w:val="hybridMultilevel"/>
    <w:tmpl w:val="9A1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D56CF2"/>
    <w:multiLevelType w:val="hybridMultilevel"/>
    <w:tmpl w:val="0420A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D16A24"/>
    <w:multiLevelType w:val="hybridMultilevel"/>
    <w:tmpl w:val="680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E6051"/>
    <w:multiLevelType w:val="hybridMultilevel"/>
    <w:tmpl w:val="B08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0"/>
  </w:num>
  <w:num w:numId="13">
    <w:abstractNumId w:val="25"/>
  </w:num>
  <w:num w:numId="14">
    <w:abstractNumId w:val="13"/>
  </w:num>
  <w:num w:numId="15">
    <w:abstractNumId w:val="33"/>
  </w:num>
  <w:num w:numId="16">
    <w:abstractNumId w:val="29"/>
  </w:num>
  <w:num w:numId="17">
    <w:abstractNumId w:val="24"/>
  </w:num>
  <w:num w:numId="18">
    <w:abstractNumId w:val="10"/>
  </w:num>
  <w:num w:numId="19">
    <w:abstractNumId w:val="32"/>
  </w:num>
  <w:num w:numId="20">
    <w:abstractNumId w:val="27"/>
  </w:num>
  <w:num w:numId="21">
    <w:abstractNumId w:val="31"/>
  </w:num>
  <w:num w:numId="22">
    <w:abstractNumId w:val="28"/>
  </w:num>
  <w:num w:numId="23">
    <w:abstractNumId w:val="21"/>
  </w:num>
  <w:num w:numId="24">
    <w:abstractNumId w:val="12"/>
  </w:num>
  <w:num w:numId="25">
    <w:abstractNumId w:val="16"/>
  </w:num>
  <w:num w:numId="26">
    <w:abstractNumId w:val="20"/>
  </w:num>
  <w:num w:numId="27">
    <w:abstractNumId w:val="23"/>
  </w:num>
  <w:num w:numId="28">
    <w:abstractNumId w:val="22"/>
  </w:num>
  <w:num w:numId="29">
    <w:abstractNumId w:val="18"/>
  </w:num>
  <w:num w:numId="30">
    <w:abstractNumId w:val="14"/>
  </w:num>
  <w:num w:numId="31">
    <w:abstractNumId w:val="19"/>
  </w:num>
  <w:num w:numId="32">
    <w:abstractNumId w:val="26"/>
  </w:num>
  <w:num w:numId="33">
    <w:abstractNumId w:val="15"/>
  </w:num>
  <w:num w:numId="34">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en, Sarah">
    <w15:presenceInfo w15:providerId="AD" w15:userId="S::Sarah.Sheen@cipfa.org::21211e55-933e-46a4-a89d-afbf8b248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zcxsLCwMDUzMbRQ0lEKTi0uzszPAykwrAUALMIc4iwAAAA="/>
  </w:docVars>
  <w:rsids>
    <w:rsidRoot w:val="001276E9"/>
    <w:rsid w:val="00000CF6"/>
    <w:rsid w:val="00001B73"/>
    <w:rsid w:val="00001BEC"/>
    <w:rsid w:val="0000244B"/>
    <w:rsid w:val="00002B48"/>
    <w:rsid w:val="00003293"/>
    <w:rsid w:val="000040EE"/>
    <w:rsid w:val="00004909"/>
    <w:rsid w:val="000051AF"/>
    <w:rsid w:val="000057A7"/>
    <w:rsid w:val="00005BB1"/>
    <w:rsid w:val="00006588"/>
    <w:rsid w:val="00007CD9"/>
    <w:rsid w:val="000117D6"/>
    <w:rsid w:val="00011E26"/>
    <w:rsid w:val="00012C80"/>
    <w:rsid w:val="00013098"/>
    <w:rsid w:val="00014836"/>
    <w:rsid w:val="00014946"/>
    <w:rsid w:val="0001774C"/>
    <w:rsid w:val="000177B4"/>
    <w:rsid w:val="00017DA8"/>
    <w:rsid w:val="00020842"/>
    <w:rsid w:val="00020B1F"/>
    <w:rsid w:val="00021040"/>
    <w:rsid w:val="00021E6D"/>
    <w:rsid w:val="00022145"/>
    <w:rsid w:val="00022530"/>
    <w:rsid w:val="00022658"/>
    <w:rsid w:val="0002323E"/>
    <w:rsid w:val="00023655"/>
    <w:rsid w:val="00024355"/>
    <w:rsid w:val="0002496E"/>
    <w:rsid w:val="000251B7"/>
    <w:rsid w:val="00026070"/>
    <w:rsid w:val="00030BC8"/>
    <w:rsid w:val="00031761"/>
    <w:rsid w:val="00031A13"/>
    <w:rsid w:val="00031B8C"/>
    <w:rsid w:val="00031FAE"/>
    <w:rsid w:val="000327AF"/>
    <w:rsid w:val="00033C72"/>
    <w:rsid w:val="000349CF"/>
    <w:rsid w:val="00034D3E"/>
    <w:rsid w:val="00034D8D"/>
    <w:rsid w:val="00036ECE"/>
    <w:rsid w:val="0004044C"/>
    <w:rsid w:val="00041D7D"/>
    <w:rsid w:val="00042060"/>
    <w:rsid w:val="00043AB0"/>
    <w:rsid w:val="00044AD1"/>
    <w:rsid w:val="00045227"/>
    <w:rsid w:val="00046040"/>
    <w:rsid w:val="000468CA"/>
    <w:rsid w:val="000471F4"/>
    <w:rsid w:val="00047A03"/>
    <w:rsid w:val="00053760"/>
    <w:rsid w:val="000537B8"/>
    <w:rsid w:val="00055DB8"/>
    <w:rsid w:val="00056709"/>
    <w:rsid w:val="00057386"/>
    <w:rsid w:val="000601B0"/>
    <w:rsid w:val="000619FB"/>
    <w:rsid w:val="00062146"/>
    <w:rsid w:val="00062F71"/>
    <w:rsid w:val="00062FB2"/>
    <w:rsid w:val="000632D7"/>
    <w:rsid w:val="00063BD2"/>
    <w:rsid w:val="00064A12"/>
    <w:rsid w:val="00065662"/>
    <w:rsid w:val="00065B0C"/>
    <w:rsid w:val="00065C4D"/>
    <w:rsid w:val="000662CE"/>
    <w:rsid w:val="000663F3"/>
    <w:rsid w:val="000678D9"/>
    <w:rsid w:val="00067962"/>
    <w:rsid w:val="00067B0D"/>
    <w:rsid w:val="0007036A"/>
    <w:rsid w:val="00070736"/>
    <w:rsid w:val="00070995"/>
    <w:rsid w:val="00070D6C"/>
    <w:rsid w:val="0007112E"/>
    <w:rsid w:val="00071CC7"/>
    <w:rsid w:val="00072754"/>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4F78"/>
    <w:rsid w:val="000856DF"/>
    <w:rsid w:val="00085D6B"/>
    <w:rsid w:val="00086020"/>
    <w:rsid w:val="00086A80"/>
    <w:rsid w:val="00086CD5"/>
    <w:rsid w:val="000879FD"/>
    <w:rsid w:val="00087F1F"/>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B7F"/>
    <w:rsid w:val="000A6529"/>
    <w:rsid w:val="000A65EE"/>
    <w:rsid w:val="000A73BA"/>
    <w:rsid w:val="000A7BAC"/>
    <w:rsid w:val="000A7CFF"/>
    <w:rsid w:val="000B0957"/>
    <w:rsid w:val="000B2CC4"/>
    <w:rsid w:val="000B333E"/>
    <w:rsid w:val="000B3A61"/>
    <w:rsid w:val="000B48D3"/>
    <w:rsid w:val="000B49DB"/>
    <w:rsid w:val="000B527D"/>
    <w:rsid w:val="000B5D2F"/>
    <w:rsid w:val="000B6737"/>
    <w:rsid w:val="000C051D"/>
    <w:rsid w:val="000C17DA"/>
    <w:rsid w:val="000C1E73"/>
    <w:rsid w:val="000C220D"/>
    <w:rsid w:val="000C4112"/>
    <w:rsid w:val="000C4871"/>
    <w:rsid w:val="000C5A8F"/>
    <w:rsid w:val="000C65A2"/>
    <w:rsid w:val="000C663B"/>
    <w:rsid w:val="000C749E"/>
    <w:rsid w:val="000C773E"/>
    <w:rsid w:val="000C7BC1"/>
    <w:rsid w:val="000C7C3B"/>
    <w:rsid w:val="000C7DB4"/>
    <w:rsid w:val="000D0E2B"/>
    <w:rsid w:val="000D0F5B"/>
    <w:rsid w:val="000D1063"/>
    <w:rsid w:val="000D3481"/>
    <w:rsid w:val="000D39D3"/>
    <w:rsid w:val="000D4DC7"/>
    <w:rsid w:val="000D4EF1"/>
    <w:rsid w:val="000D554E"/>
    <w:rsid w:val="000D7647"/>
    <w:rsid w:val="000D7D28"/>
    <w:rsid w:val="000D7D76"/>
    <w:rsid w:val="000E1728"/>
    <w:rsid w:val="000E1928"/>
    <w:rsid w:val="000E27BC"/>
    <w:rsid w:val="000E2AE0"/>
    <w:rsid w:val="000E2E64"/>
    <w:rsid w:val="000E34F3"/>
    <w:rsid w:val="000E422C"/>
    <w:rsid w:val="000E4872"/>
    <w:rsid w:val="000E6F71"/>
    <w:rsid w:val="000F0879"/>
    <w:rsid w:val="000F2DE6"/>
    <w:rsid w:val="000F3159"/>
    <w:rsid w:val="000F3672"/>
    <w:rsid w:val="000F3DC5"/>
    <w:rsid w:val="000F413B"/>
    <w:rsid w:val="000F4553"/>
    <w:rsid w:val="000F4570"/>
    <w:rsid w:val="000F47AF"/>
    <w:rsid w:val="000F52E6"/>
    <w:rsid w:val="000F5D0C"/>
    <w:rsid w:val="000F6179"/>
    <w:rsid w:val="000F67F9"/>
    <w:rsid w:val="000F6F0F"/>
    <w:rsid w:val="001002E6"/>
    <w:rsid w:val="00100C3F"/>
    <w:rsid w:val="00100D5B"/>
    <w:rsid w:val="00100F22"/>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497"/>
    <w:rsid w:val="001157A7"/>
    <w:rsid w:val="00115DF7"/>
    <w:rsid w:val="00117A19"/>
    <w:rsid w:val="00117DC6"/>
    <w:rsid w:val="001200F0"/>
    <w:rsid w:val="00120998"/>
    <w:rsid w:val="00122921"/>
    <w:rsid w:val="0012307F"/>
    <w:rsid w:val="00123457"/>
    <w:rsid w:val="001239D1"/>
    <w:rsid w:val="0012432A"/>
    <w:rsid w:val="001248C6"/>
    <w:rsid w:val="00124D7B"/>
    <w:rsid w:val="00124EE1"/>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916"/>
    <w:rsid w:val="00145646"/>
    <w:rsid w:val="00145D27"/>
    <w:rsid w:val="00145ED9"/>
    <w:rsid w:val="00146799"/>
    <w:rsid w:val="00147515"/>
    <w:rsid w:val="001508C6"/>
    <w:rsid w:val="00151C98"/>
    <w:rsid w:val="0015242B"/>
    <w:rsid w:val="001528A4"/>
    <w:rsid w:val="00153239"/>
    <w:rsid w:val="00153633"/>
    <w:rsid w:val="001548FC"/>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4AA9"/>
    <w:rsid w:val="00165F9E"/>
    <w:rsid w:val="001664D9"/>
    <w:rsid w:val="001669F5"/>
    <w:rsid w:val="00166CB1"/>
    <w:rsid w:val="001707B8"/>
    <w:rsid w:val="001709C0"/>
    <w:rsid w:val="00170A11"/>
    <w:rsid w:val="001710EB"/>
    <w:rsid w:val="00172863"/>
    <w:rsid w:val="0017408E"/>
    <w:rsid w:val="00174132"/>
    <w:rsid w:val="00175764"/>
    <w:rsid w:val="00175BA9"/>
    <w:rsid w:val="00176CAA"/>
    <w:rsid w:val="00176D80"/>
    <w:rsid w:val="00176D9D"/>
    <w:rsid w:val="001812FC"/>
    <w:rsid w:val="00181E92"/>
    <w:rsid w:val="00183BC0"/>
    <w:rsid w:val="00184E67"/>
    <w:rsid w:val="001850E2"/>
    <w:rsid w:val="0018580A"/>
    <w:rsid w:val="00185EC4"/>
    <w:rsid w:val="00186095"/>
    <w:rsid w:val="0018731E"/>
    <w:rsid w:val="00187CF8"/>
    <w:rsid w:val="00190FE2"/>
    <w:rsid w:val="00191F8B"/>
    <w:rsid w:val="00197C98"/>
    <w:rsid w:val="001A0247"/>
    <w:rsid w:val="001A228F"/>
    <w:rsid w:val="001A2C43"/>
    <w:rsid w:val="001A2DF8"/>
    <w:rsid w:val="001A2F53"/>
    <w:rsid w:val="001A3454"/>
    <w:rsid w:val="001A38E4"/>
    <w:rsid w:val="001A3977"/>
    <w:rsid w:val="001A6525"/>
    <w:rsid w:val="001A6A52"/>
    <w:rsid w:val="001A7491"/>
    <w:rsid w:val="001A7FC3"/>
    <w:rsid w:val="001B1B5A"/>
    <w:rsid w:val="001B1C54"/>
    <w:rsid w:val="001B1FA7"/>
    <w:rsid w:val="001B2D7C"/>
    <w:rsid w:val="001B3A5C"/>
    <w:rsid w:val="001B413D"/>
    <w:rsid w:val="001B4828"/>
    <w:rsid w:val="001B6656"/>
    <w:rsid w:val="001B7863"/>
    <w:rsid w:val="001B78EC"/>
    <w:rsid w:val="001B7AD2"/>
    <w:rsid w:val="001C058B"/>
    <w:rsid w:val="001C064F"/>
    <w:rsid w:val="001C08B6"/>
    <w:rsid w:val="001C1179"/>
    <w:rsid w:val="001C155C"/>
    <w:rsid w:val="001C17B2"/>
    <w:rsid w:val="001C23A1"/>
    <w:rsid w:val="001C29D4"/>
    <w:rsid w:val="001C2C42"/>
    <w:rsid w:val="001C2EE7"/>
    <w:rsid w:val="001C2FC9"/>
    <w:rsid w:val="001C5EED"/>
    <w:rsid w:val="001C5F60"/>
    <w:rsid w:val="001C6A2F"/>
    <w:rsid w:val="001C77B0"/>
    <w:rsid w:val="001C7FD3"/>
    <w:rsid w:val="001D0048"/>
    <w:rsid w:val="001D08D6"/>
    <w:rsid w:val="001D216E"/>
    <w:rsid w:val="001D22AE"/>
    <w:rsid w:val="001D2A21"/>
    <w:rsid w:val="001D4182"/>
    <w:rsid w:val="001D481C"/>
    <w:rsid w:val="001D4D03"/>
    <w:rsid w:val="001D55E3"/>
    <w:rsid w:val="001D58B5"/>
    <w:rsid w:val="001D76F4"/>
    <w:rsid w:val="001E00CE"/>
    <w:rsid w:val="001E127F"/>
    <w:rsid w:val="001E1B40"/>
    <w:rsid w:val="001E1D8F"/>
    <w:rsid w:val="001E32CC"/>
    <w:rsid w:val="001E3328"/>
    <w:rsid w:val="001E522A"/>
    <w:rsid w:val="001E52EE"/>
    <w:rsid w:val="001E57E7"/>
    <w:rsid w:val="001E5D43"/>
    <w:rsid w:val="001E6421"/>
    <w:rsid w:val="001E7F19"/>
    <w:rsid w:val="001F1F3E"/>
    <w:rsid w:val="001F3330"/>
    <w:rsid w:val="001F4CE6"/>
    <w:rsid w:val="001F5999"/>
    <w:rsid w:val="001F6143"/>
    <w:rsid w:val="001F61BC"/>
    <w:rsid w:val="001F7F58"/>
    <w:rsid w:val="002002F5"/>
    <w:rsid w:val="00200A03"/>
    <w:rsid w:val="002012A5"/>
    <w:rsid w:val="00202593"/>
    <w:rsid w:val="002032A0"/>
    <w:rsid w:val="00203438"/>
    <w:rsid w:val="0020550D"/>
    <w:rsid w:val="00205A7F"/>
    <w:rsid w:val="00205BAA"/>
    <w:rsid w:val="00206732"/>
    <w:rsid w:val="00206D51"/>
    <w:rsid w:val="002070E3"/>
    <w:rsid w:val="00211214"/>
    <w:rsid w:val="0021183A"/>
    <w:rsid w:val="00212908"/>
    <w:rsid w:val="00212EEF"/>
    <w:rsid w:val="00213E3A"/>
    <w:rsid w:val="002156E0"/>
    <w:rsid w:val="00215E86"/>
    <w:rsid w:val="00216388"/>
    <w:rsid w:val="002167F6"/>
    <w:rsid w:val="0022049A"/>
    <w:rsid w:val="00220D99"/>
    <w:rsid w:val="00220E56"/>
    <w:rsid w:val="002210D7"/>
    <w:rsid w:val="00221109"/>
    <w:rsid w:val="00221E4C"/>
    <w:rsid w:val="0022250E"/>
    <w:rsid w:val="00222690"/>
    <w:rsid w:val="002234B0"/>
    <w:rsid w:val="002245F7"/>
    <w:rsid w:val="002255C0"/>
    <w:rsid w:val="00226D46"/>
    <w:rsid w:val="002277A9"/>
    <w:rsid w:val="0023079C"/>
    <w:rsid w:val="00230CDA"/>
    <w:rsid w:val="00230EF3"/>
    <w:rsid w:val="00231125"/>
    <w:rsid w:val="00231BC5"/>
    <w:rsid w:val="00231BCC"/>
    <w:rsid w:val="00232A53"/>
    <w:rsid w:val="00232FF3"/>
    <w:rsid w:val="00233228"/>
    <w:rsid w:val="0023382A"/>
    <w:rsid w:val="00233B25"/>
    <w:rsid w:val="002344D1"/>
    <w:rsid w:val="00234F65"/>
    <w:rsid w:val="00236516"/>
    <w:rsid w:val="00236853"/>
    <w:rsid w:val="0023776F"/>
    <w:rsid w:val="00237C01"/>
    <w:rsid w:val="0024056A"/>
    <w:rsid w:val="00240A8B"/>
    <w:rsid w:val="002427E0"/>
    <w:rsid w:val="002429C8"/>
    <w:rsid w:val="00243054"/>
    <w:rsid w:val="00243C71"/>
    <w:rsid w:val="00243C8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5291"/>
    <w:rsid w:val="00256D72"/>
    <w:rsid w:val="00257EB7"/>
    <w:rsid w:val="002606AB"/>
    <w:rsid w:val="0026076C"/>
    <w:rsid w:val="00261959"/>
    <w:rsid w:val="0026455D"/>
    <w:rsid w:val="002645AC"/>
    <w:rsid w:val="00265B29"/>
    <w:rsid w:val="00265BA0"/>
    <w:rsid w:val="00266159"/>
    <w:rsid w:val="00266701"/>
    <w:rsid w:val="002670CA"/>
    <w:rsid w:val="002672C7"/>
    <w:rsid w:val="0026743C"/>
    <w:rsid w:val="002674DB"/>
    <w:rsid w:val="00267814"/>
    <w:rsid w:val="002679A2"/>
    <w:rsid w:val="00270188"/>
    <w:rsid w:val="0027054D"/>
    <w:rsid w:val="00270D4E"/>
    <w:rsid w:val="0027179C"/>
    <w:rsid w:val="00271E4D"/>
    <w:rsid w:val="002726B2"/>
    <w:rsid w:val="00272E32"/>
    <w:rsid w:val="00273B52"/>
    <w:rsid w:val="00274593"/>
    <w:rsid w:val="00275ABF"/>
    <w:rsid w:val="00276401"/>
    <w:rsid w:val="00280026"/>
    <w:rsid w:val="002802A5"/>
    <w:rsid w:val="00280CB8"/>
    <w:rsid w:val="00281F6F"/>
    <w:rsid w:val="002820DD"/>
    <w:rsid w:val="00282EE9"/>
    <w:rsid w:val="002834AE"/>
    <w:rsid w:val="002837A7"/>
    <w:rsid w:val="002840E3"/>
    <w:rsid w:val="00284AE3"/>
    <w:rsid w:val="00284BC9"/>
    <w:rsid w:val="00285D09"/>
    <w:rsid w:val="00285FCE"/>
    <w:rsid w:val="002901CB"/>
    <w:rsid w:val="00290241"/>
    <w:rsid w:val="00290472"/>
    <w:rsid w:val="0029072E"/>
    <w:rsid w:val="00290B50"/>
    <w:rsid w:val="002932CF"/>
    <w:rsid w:val="002935ED"/>
    <w:rsid w:val="00293781"/>
    <w:rsid w:val="00294361"/>
    <w:rsid w:val="0029457D"/>
    <w:rsid w:val="00294B25"/>
    <w:rsid w:val="00296979"/>
    <w:rsid w:val="00297613"/>
    <w:rsid w:val="00297A8B"/>
    <w:rsid w:val="00297DE0"/>
    <w:rsid w:val="002A16F5"/>
    <w:rsid w:val="002A188A"/>
    <w:rsid w:val="002A1BC6"/>
    <w:rsid w:val="002A3405"/>
    <w:rsid w:val="002A39FE"/>
    <w:rsid w:val="002A3F71"/>
    <w:rsid w:val="002A4093"/>
    <w:rsid w:val="002A4BFD"/>
    <w:rsid w:val="002A571A"/>
    <w:rsid w:val="002A7101"/>
    <w:rsid w:val="002A79CD"/>
    <w:rsid w:val="002B0351"/>
    <w:rsid w:val="002B1C0F"/>
    <w:rsid w:val="002B3015"/>
    <w:rsid w:val="002B399B"/>
    <w:rsid w:val="002B3F05"/>
    <w:rsid w:val="002B4B6E"/>
    <w:rsid w:val="002B573E"/>
    <w:rsid w:val="002B67ED"/>
    <w:rsid w:val="002B6876"/>
    <w:rsid w:val="002B73CD"/>
    <w:rsid w:val="002B7E9E"/>
    <w:rsid w:val="002C0234"/>
    <w:rsid w:val="002C0349"/>
    <w:rsid w:val="002C29BB"/>
    <w:rsid w:val="002C29D2"/>
    <w:rsid w:val="002C30BA"/>
    <w:rsid w:val="002C4056"/>
    <w:rsid w:val="002C5307"/>
    <w:rsid w:val="002C53B4"/>
    <w:rsid w:val="002C64C1"/>
    <w:rsid w:val="002C76D7"/>
    <w:rsid w:val="002C78B7"/>
    <w:rsid w:val="002D155B"/>
    <w:rsid w:val="002D1C68"/>
    <w:rsid w:val="002D2039"/>
    <w:rsid w:val="002D21C1"/>
    <w:rsid w:val="002D2513"/>
    <w:rsid w:val="002D2727"/>
    <w:rsid w:val="002D2F1C"/>
    <w:rsid w:val="002D3698"/>
    <w:rsid w:val="002D4A60"/>
    <w:rsid w:val="002D598A"/>
    <w:rsid w:val="002D5A60"/>
    <w:rsid w:val="002D6233"/>
    <w:rsid w:val="002D6622"/>
    <w:rsid w:val="002D6AF8"/>
    <w:rsid w:val="002D6F81"/>
    <w:rsid w:val="002D7054"/>
    <w:rsid w:val="002D7C55"/>
    <w:rsid w:val="002E07CE"/>
    <w:rsid w:val="002E12AF"/>
    <w:rsid w:val="002E1763"/>
    <w:rsid w:val="002E1EA0"/>
    <w:rsid w:val="002E2E10"/>
    <w:rsid w:val="002E319F"/>
    <w:rsid w:val="002E44FA"/>
    <w:rsid w:val="002E518C"/>
    <w:rsid w:val="002E5311"/>
    <w:rsid w:val="002E5819"/>
    <w:rsid w:val="002E6564"/>
    <w:rsid w:val="002E7155"/>
    <w:rsid w:val="002E72B6"/>
    <w:rsid w:val="002F0075"/>
    <w:rsid w:val="002F082D"/>
    <w:rsid w:val="002F1CD8"/>
    <w:rsid w:val="002F20C3"/>
    <w:rsid w:val="002F296C"/>
    <w:rsid w:val="002F2B10"/>
    <w:rsid w:val="002F2E0C"/>
    <w:rsid w:val="002F2E11"/>
    <w:rsid w:val="002F393E"/>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4F3"/>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508C"/>
    <w:rsid w:val="00326D09"/>
    <w:rsid w:val="0032702F"/>
    <w:rsid w:val="0032786B"/>
    <w:rsid w:val="0033105A"/>
    <w:rsid w:val="00331572"/>
    <w:rsid w:val="003322E0"/>
    <w:rsid w:val="00332FD7"/>
    <w:rsid w:val="003332FD"/>
    <w:rsid w:val="003334A8"/>
    <w:rsid w:val="0033368B"/>
    <w:rsid w:val="00333973"/>
    <w:rsid w:val="00334390"/>
    <w:rsid w:val="003345CF"/>
    <w:rsid w:val="00334A46"/>
    <w:rsid w:val="00336424"/>
    <w:rsid w:val="003373C9"/>
    <w:rsid w:val="0033796F"/>
    <w:rsid w:val="00337CE3"/>
    <w:rsid w:val="00340668"/>
    <w:rsid w:val="00341686"/>
    <w:rsid w:val="00341C88"/>
    <w:rsid w:val="00342436"/>
    <w:rsid w:val="003447B6"/>
    <w:rsid w:val="0034528C"/>
    <w:rsid w:val="00346180"/>
    <w:rsid w:val="00346325"/>
    <w:rsid w:val="003464A9"/>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60637"/>
    <w:rsid w:val="00360BCA"/>
    <w:rsid w:val="003620E3"/>
    <w:rsid w:val="003622EC"/>
    <w:rsid w:val="00362358"/>
    <w:rsid w:val="00363092"/>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8CD"/>
    <w:rsid w:val="00375AD5"/>
    <w:rsid w:val="0037648D"/>
    <w:rsid w:val="003769ED"/>
    <w:rsid w:val="00377075"/>
    <w:rsid w:val="0037728B"/>
    <w:rsid w:val="00377988"/>
    <w:rsid w:val="00380BF6"/>
    <w:rsid w:val="00381C76"/>
    <w:rsid w:val="00382059"/>
    <w:rsid w:val="0038251D"/>
    <w:rsid w:val="0038536C"/>
    <w:rsid w:val="003859C8"/>
    <w:rsid w:val="00385A1B"/>
    <w:rsid w:val="00386854"/>
    <w:rsid w:val="003868BD"/>
    <w:rsid w:val="003871C4"/>
    <w:rsid w:val="003877A4"/>
    <w:rsid w:val="00390792"/>
    <w:rsid w:val="003908F7"/>
    <w:rsid w:val="003916B4"/>
    <w:rsid w:val="0039189E"/>
    <w:rsid w:val="0039193A"/>
    <w:rsid w:val="00392AD3"/>
    <w:rsid w:val="00393966"/>
    <w:rsid w:val="00394DA8"/>
    <w:rsid w:val="00394DCB"/>
    <w:rsid w:val="00394E41"/>
    <w:rsid w:val="00396496"/>
    <w:rsid w:val="0039750B"/>
    <w:rsid w:val="00397E6A"/>
    <w:rsid w:val="00397EC3"/>
    <w:rsid w:val="003A067C"/>
    <w:rsid w:val="003A09A4"/>
    <w:rsid w:val="003A10C9"/>
    <w:rsid w:val="003A1870"/>
    <w:rsid w:val="003A203F"/>
    <w:rsid w:val="003A2211"/>
    <w:rsid w:val="003A326A"/>
    <w:rsid w:val="003A337C"/>
    <w:rsid w:val="003A3A4D"/>
    <w:rsid w:val="003A46D9"/>
    <w:rsid w:val="003A58D6"/>
    <w:rsid w:val="003A59F0"/>
    <w:rsid w:val="003A7590"/>
    <w:rsid w:val="003A7903"/>
    <w:rsid w:val="003A7F0E"/>
    <w:rsid w:val="003B0526"/>
    <w:rsid w:val="003B0AB4"/>
    <w:rsid w:val="003B0F8B"/>
    <w:rsid w:val="003B10AA"/>
    <w:rsid w:val="003B1C7D"/>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0C95"/>
    <w:rsid w:val="003D1A30"/>
    <w:rsid w:val="003D2F1F"/>
    <w:rsid w:val="003D3E27"/>
    <w:rsid w:val="003D460E"/>
    <w:rsid w:val="003D4849"/>
    <w:rsid w:val="003D7417"/>
    <w:rsid w:val="003D7C31"/>
    <w:rsid w:val="003E0A5C"/>
    <w:rsid w:val="003E17DC"/>
    <w:rsid w:val="003E2C24"/>
    <w:rsid w:val="003E31D5"/>
    <w:rsid w:val="003E3F45"/>
    <w:rsid w:val="003E4061"/>
    <w:rsid w:val="003E44E8"/>
    <w:rsid w:val="003E49F2"/>
    <w:rsid w:val="003E504C"/>
    <w:rsid w:val="003E63C0"/>
    <w:rsid w:val="003E6B9D"/>
    <w:rsid w:val="003F083A"/>
    <w:rsid w:val="003F0A8C"/>
    <w:rsid w:val="003F0E72"/>
    <w:rsid w:val="003F1AC9"/>
    <w:rsid w:val="003F243B"/>
    <w:rsid w:val="003F26F8"/>
    <w:rsid w:val="003F340B"/>
    <w:rsid w:val="003F444C"/>
    <w:rsid w:val="003F5603"/>
    <w:rsid w:val="003F5A12"/>
    <w:rsid w:val="003F65A1"/>
    <w:rsid w:val="003F7A7F"/>
    <w:rsid w:val="003F7EB9"/>
    <w:rsid w:val="0040037F"/>
    <w:rsid w:val="00400BB6"/>
    <w:rsid w:val="00401C03"/>
    <w:rsid w:val="00402297"/>
    <w:rsid w:val="0040248A"/>
    <w:rsid w:val="00403ED3"/>
    <w:rsid w:val="00405148"/>
    <w:rsid w:val="00406463"/>
    <w:rsid w:val="00407338"/>
    <w:rsid w:val="004077DE"/>
    <w:rsid w:val="00407EA0"/>
    <w:rsid w:val="00410EE5"/>
    <w:rsid w:val="0041127B"/>
    <w:rsid w:val="004112D2"/>
    <w:rsid w:val="004114CD"/>
    <w:rsid w:val="00411658"/>
    <w:rsid w:val="00413F45"/>
    <w:rsid w:val="004146E6"/>
    <w:rsid w:val="00414C8D"/>
    <w:rsid w:val="00414CC1"/>
    <w:rsid w:val="004153FE"/>
    <w:rsid w:val="00416357"/>
    <w:rsid w:val="004163F7"/>
    <w:rsid w:val="00417B72"/>
    <w:rsid w:val="00421667"/>
    <w:rsid w:val="00425C28"/>
    <w:rsid w:val="00426934"/>
    <w:rsid w:val="00426B77"/>
    <w:rsid w:val="00426E08"/>
    <w:rsid w:val="00426FE3"/>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76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60EEB"/>
    <w:rsid w:val="0046103A"/>
    <w:rsid w:val="004622B7"/>
    <w:rsid w:val="00462DA1"/>
    <w:rsid w:val="00463499"/>
    <w:rsid w:val="00463FBF"/>
    <w:rsid w:val="004645AA"/>
    <w:rsid w:val="004652F0"/>
    <w:rsid w:val="00465E5F"/>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7D3"/>
    <w:rsid w:val="00485976"/>
    <w:rsid w:val="00485A30"/>
    <w:rsid w:val="00487EBE"/>
    <w:rsid w:val="00490990"/>
    <w:rsid w:val="004909E8"/>
    <w:rsid w:val="00491303"/>
    <w:rsid w:val="004913E4"/>
    <w:rsid w:val="0049217D"/>
    <w:rsid w:val="004924CA"/>
    <w:rsid w:val="004935E9"/>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A7FC1"/>
    <w:rsid w:val="004B139A"/>
    <w:rsid w:val="004B28A9"/>
    <w:rsid w:val="004B2A28"/>
    <w:rsid w:val="004B385A"/>
    <w:rsid w:val="004B47A3"/>
    <w:rsid w:val="004B6384"/>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1982"/>
    <w:rsid w:val="004D2B54"/>
    <w:rsid w:val="004D2CC6"/>
    <w:rsid w:val="004D397A"/>
    <w:rsid w:val="004D3CF8"/>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4E01"/>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788A"/>
    <w:rsid w:val="00507D44"/>
    <w:rsid w:val="00510F35"/>
    <w:rsid w:val="0051151C"/>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71C"/>
    <w:rsid w:val="0052659B"/>
    <w:rsid w:val="00527C3E"/>
    <w:rsid w:val="00527EEB"/>
    <w:rsid w:val="0053173C"/>
    <w:rsid w:val="00532063"/>
    <w:rsid w:val="00534614"/>
    <w:rsid w:val="0053518B"/>
    <w:rsid w:val="00535D22"/>
    <w:rsid w:val="00535FF5"/>
    <w:rsid w:val="00536751"/>
    <w:rsid w:val="0054074A"/>
    <w:rsid w:val="00540A35"/>
    <w:rsid w:val="005424DD"/>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6765A"/>
    <w:rsid w:val="00570647"/>
    <w:rsid w:val="0057217E"/>
    <w:rsid w:val="00572194"/>
    <w:rsid w:val="005722AD"/>
    <w:rsid w:val="00572A25"/>
    <w:rsid w:val="00572CBF"/>
    <w:rsid w:val="00573422"/>
    <w:rsid w:val="00573CE3"/>
    <w:rsid w:val="005740FD"/>
    <w:rsid w:val="00574517"/>
    <w:rsid w:val="00574D3C"/>
    <w:rsid w:val="005751C1"/>
    <w:rsid w:val="005758B3"/>
    <w:rsid w:val="005758BC"/>
    <w:rsid w:val="00576D02"/>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5023"/>
    <w:rsid w:val="00596381"/>
    <w:rsid w:val="00597767"/>
    <w:rsid w:val="00597C57"/>
    <w:rsid w:val="00597E92"/>
    <w:rsid w:val="005A0563"/>
    <w:rsid w:val="005A2427"/>
    <w:rsid w:val="005A25AE"/>
    <w:rsid w:val="005A268D"/>
    <w:rsid w:val="005A2AAD"/>
    <w:rsid w:val="005A413F"/>
    <w:rsid w:val="005A5438"/>
    <w:rsid w:val="005A54A1"/>
    <w:rsid w:val="005A5B7A"/>
    <w:rsid w:val="005A6325"/>
    <w:rsid w:val="005A71EC"/>
    <w:rsid w:val="005A7359"/>
    <w:rsid w:val="005B04E2"/>
    <w:rsid w:val="005B0A33"/>
    <w:rsid w:val="005B1096"/>
    <w:rsid w:val="005B17DE"/>
    <w:rsid w:val="005B1B23"/>
    <w:rsid w:val="005B1DDD"/>
    <w:rsid w:val="005B2D57"/>
    <w:rsid w:val="005B2DB1"/>
    <w:rsid w:val="005B3503"/>
    <w:rsid w:val="005B476A"/>
    <w:rsid w:val="005B4F1D"/>
    <w:rsid w:val="005B621F"/>
    <w:rsid w:val="005B680E"/>
    <w:rsid w:val="005B6EC8"/>
    <w:rsid w:val="005B7269"/>
    <w:rsid w:val="005B79B9"/>
    <w:rsid w:val="005C18C1"/>
    <w:rsid w:val="005C22B0"/>
    <w:rsid w:val="005C2447"/>
    <w:rsid w:val="005C4C15"/>
    <w:rsid w:val="005C5624"/>
    <w:rsid w:val="005C58E9"/>
    <w:rsid w:val="005C60FB"/>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0FA5"/>
    <w:rsid w:val="005F1CD0"/>
    <w:rsid w:val="005F2024"/>
    <w:rsid w:val="005F2A7E"/>
    <w:rsid w:val="005F34FB"/>
    <w:rsid w:val="005F37AE"/>
    <w:rsid w:val="005F4014"/>
    <w:rsid w:val="005F4DE3"/>
    <w:rsid w:val="005F5279"/>
    <w:rsid w:val="005F621C"/>
    <w:rsid w:val="005F77F0"/>
    <w:rsid w:val="006003A9"/>
    <w:rsid w:val="00600631"/>
    <w:rsid w:val="00600E29"/>
    <w:rsid w:val="006019CC"/>
    <w:rsid w:val="00602679"/>
    <w:rsid w:val="00602A60"/>
    <w:rsid w:val="00602AEB"/>
    <w:rsid w:val="00602D7B"/>
    <w:rsid w:val="006035D6"/>
    <w:rsid w:val="00604444"/>
    <w:rsid w:val="00604C47"/>
    <w:rsid w:val="00605663"/>
    <w:rsid w:val="00605970"/>
    <w:rsid w:val="00607CBB"/>
    <w:rsid w:val="00610149"/>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85B"/>
    <w:rsid w:val="006250AF"/>
    <w:rsid w:val="00625167"/>
    <w:rsid w:val="0062596A"/>
    <w:rsid w:val="00627761"/>
    <w:rsid w:val="0063071E"/>
    <w:rsid w:val="00630800"/>
    <w:rsid w:val="00630BB6"/>
    <w:rsid w:val="006315D3"/>
    <w:rsid w:val="00631B37"/>
    <w:rsid w:val="006323CC"/>
    <w:rsid w:val="0063260F"/>
    <w:rsid w:val="00633692"/>
    <w:rsid w:val="00633CD2"/>
    <w:rsid w:val="00635012"/>
    <w:rsid w:val="0063672E"/>
    <w:rsid w:val="00636C6B"/>
    <w:rsid w:val="006411CF"/>
    <w:rsid w:val="00641EB2"/>
    <w:rsid w:val="00642338"/>
    <w:rsid w:val="00643113"/>
    <w:rsid w:val="00644603"/>
    <w:rsid w:val="00645BF0"/>
    <w:rsid w:val="00646805"/>
    <w:rsid w:val="0064722C"/>
    <w:rsid w:val="0065009B"/>
    <w:rsid w:val="00651326"/>
    <w:rsid w:val="006513B9"/>
    <w:rsid w:val="0065217E"/>
    <w:rsid w:val="00652AA0"/>
    <w:rsid w:val="0065357A"/>
    <w:rsid w:val="00653903"/>
    <w:rsid w:val="0065652F"/>
    <w:rsid w:val="0065692E"/>
    <w:rsid w:val="00657407"/>
    <w:rsid w:val="0066006D"/>
    <w:rsid w:val="00660494"/>
    <w:rsid w:val="006605D9"/>
    <w:rsid w:val="00660A95"/>
    <w:rsid w:val="00660C44"/>
    <w:rsid w:val="006612F6"/>
    <w:rsid w:val="00662028"/>
    <w:rsid w:val="0066244A"/>
    <w:rsid w:val="00662BE5"/>
    <w:rsid w:val="00662E6B"/>
    <w:rsid w:val="00663183"/>
    <w:rsid w:val="00663B8D"/>
    <w:rsid w:val="00664903"/>
    <w:rsid w:val="00664E0F"/>
    <w:rsid w:val="0066604B"/>
    <w:rsid w:val="00666089"/>
    <w:rsid w:val="00666956"/>
    <w:rsid w:val="00670253"/>
    <w:rsid w:val="00671C55"/>
    <w:rsid w:val="00673099"/>
    <w:rsid w:val="00673933"/>
    <w:rsid w:val="00674425"/>
    <w:rsid w:val="00674BB3"/>
    <w:rsid w:val="00676CB3"/>
    <w:rsid w:val="00676D61"/>
    <w:rsid w:val="00677E66"/>
    <w:rsid w:val="00681530"/>
    <w:rsid w:val="00681625"/>
    <w:rsid w:val="00682321"/>
    <w:rsid w:val="00683C79"/>
    <w:rsid w:val="00684425"/>
    <w:rsid w:val="00685994"/>
    <w:rsid w:val="006872A5"/>
    <w:rsid w:val="00687487"/>
    <w:rsid w:val="0068791F"/>
    <w:rsid w:val="00687ADE"/>
    <w:rsid w:val="00690084"/>
    <w:rsid w:val="006919F7"/>
    <w:rsid w:val="00692D46"/>
    <w:rsid w:val="00693965"/>
    <w:rsid w:val="0069416B"/>
    <w:rsid w:val="00694B70"/>
    <w:rsid w:val="00695009"/>
    <w:rsid w:val="00695104"/>
    <w:rsid w:val="00696FA5"/>
    <w:rsid w:val="00697062"/>
    <w:rsid w:val="006977C9"/>
    <w:rsid w:val="006A0279"/>
    <w:rsid w:val="006A06DE"/>
    <w:rsid w:val="006A0E43"/>
    <w:rsid w:val="006A12FC"/>
    <w:rsid w:val="006A1B30"/>
    <w:rsid w:val="006A2FC4"/>
    <w:rsid w:val="006A46C6"/>
    <w:rsid w:val="006A5305"/>
    <w:rsid w:val="006A5F83"/>
    <w:rsid w:val="006A6265"/>
    <w:rsid w:val="006A6690"/>
    <w:rsid w:val="006A68BC"/>
    <w:rsid w:val="006A6F0C"/>
    <w:rsid w:val="006A7984"/>
    <w:rsid w:val="006A7A55"/>
    <w:rsid w:val="006B0305"/>
    <w:rsid w:val="006B0AE2"/>
    <w:rsid w:val="006B14C3"/>
    <w:rsid w:val="006B2338"/>
    <w:rsid w:val="006B32CA"/>
    <w:rsid w:val="006B3363"/>
    <w:rsid w:val="006B40F4"/>
    <w:rsid w:val="006B55D7"/>
    <w:rsid w:val="006B560A"/>
    <w:rsid w:val="006B5D63"/>
    <w:rsid w:val="006B6BE0"/>
    <w:rsid w:val="006B6E18"/>
    <w:rsid w:val="006B7563"/>
    <w:rsid w:val="006C0D88"/>
    <w:rsid w:val="006C154C"/>
    <w:rsid w:val="006C27C3"/>
    <w:rsid w:val="006C2C83"/>
    <w:rsid w:val="006C2F8E"/>
    <w:rsid w:val="006C51ED"/>
    <w:rsid w:val="006C5F0C"/>
    <w:rsid w:val="006C61C3"/>
    <w:rsid w:val="006C7844"/>
    <w:rsid w:val="006C7A3D"/>
    <w:rsid w:val="006D0270"/>
    <w:rsid w:val="006D2332"/>
    <w:rsid w:val="006D35A6"/>
    <w:rsid w:val="006D3A79"/>
    <w:rsid w:val="006D59AE"/>
    <w:rsid w:val="006D5DCF"/>
    <w:rsid w:val="006D61DE"/>
    <w:rsid w:val="006D7ED8"/>
    <w:rsid w:val="006E126A"/>
    <w:rsid w:val="006E1D76"/>
    <w:rsid w:val="006E22DD"/>
    <w:rsid w:val="006E252C"/>
    <w:rsid w:val="006E4FD7"/>
    <w:rsid w:val="006E6AF2"/>
    <w:rsid w:val="006E7F56"/>
    <w:rsid w:val="006F042E"/>
    <w:rsid w:val="006F192C"/>
    <w:rsid w:val="006F2342"/>
    <w:rsid w:val="006F257F"/>
    <w:rsid w:val="006F30D8"/>
    <w:rsid w:val="006F3881"/>
    <w:rsid w:val="006F3F63"/>
    <w:rsid w:val="006F510E"/>
    <w:rsid w:val="006F6262"/>
    <w:rsid w:val="006F718C"/>
    <w:rsid w:val="00700EF8"/>
    <w:rsid w:val="00701415"/>
    <w:rsid w:val="00701ABB"/>
    <w:rsid w:val="00701BC7"/>
    <w:rsid w:val="00701D98"/>
    <w:rsid w:val="0070249D"/>
    <w:rsid w:val="007024D0"/>
    <w:rsid w:val="00704AE0"/>
    <w:rsid w:val="00705DD8"/>
    <w:rsid w:val="0070620E"/>
    <w:rsid w:val="00706CD6"/>
    <w:rsid w:val="00706DDD"/>
    <w:rsid w:val="007070A0"/>
    <w:rsid w:val="00707633"/>
    <w:rsid w:val="007107E0"/>
    <w:rsid w:val="00710E29"/>
    <w:rsid w:val="00710F67"/>
    <w:rsid w:val="007115E4"/>
    <w:rsid w:val="00711755"/>
    <w:rsid w:val="0071215E"/>
    <w:rsid w:val="007125D9"/>
    <w:rsid w:val="0071357E"/>
    <w:rsid w:val="00713764"/>
    <w:rsid w:val="007137BB"/>
    <w:rsid w:val="00713B57"/>
    <w:rsid w:val="00713D20"/>
    <w:rsid w:val="00714189"/>
    <w:rsid w:val="00714197"/>
    <w:rsid w:val="0071534B"/>
    <w:rsid w:val="007164D9"/>
    <w:rsid w:val="0071746A"/>
    <w:rsid w:val="00720001"/>
    <w:rsid w:val="007210A1"/>
    <w:rsid w:val="00724182"/>
    <w:rsid w:val="007249EE"/>
    <w:rsid w:val="00724E8E"/>
    <w:rsid w:val="00726B9A"/>
    <w:rsid w:val="00727139"/>
    <w:rsid w:val="00727FBF"/>
    <w:rsid w:val="00730CB6"/>
    <w:rsid w:val="0073156B"/>
    <w:rsid w:val="007317B5"/>
    <w:rsid w:val="00732CCE"/>
    <w:rsid w:val="00733897"/>
    <w:rsid w:val="0073491E"/>
    <w:rsid w:val="007358B6"/>
    <w:rsid w:val="00735DBA"/>
    <w:rsid w:val="0073679C"/>
    <w:rsid w:val="0073718F"/>
    <w:rsid w:val="007379CE"/>
    <w:rsid w:val="007419CA"/>
    <w:rsid w:val="00743514"/>
    <w:rsid w:val="00743ABE"/>
    <w:rsid w:val="00744A9C"/>
    <w:rsid w:val="00744AB6"/>
    <w:rsid w:val="00745403"/>
    <w:rsid w:val="007454AC"/>
    <w:rsid w:val="0074581B"/>
    <w:rsid w:val="00747F8B"/>
    <w:rsid w:val="0075100A"/>
    <w:rsid w:val="007530EB"/>
    <w:rsid w:val="007533A3"/>
    <w:rsid w:val="0075363B"/>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70134"/>
    <w:rsid w:val="007711B6"/>
    <w:rsid w:val="007727D3"/>
    <w:rsid w:val="007731CE"/>
    <w:rsid w:val="0077374F"/>
    <w:rsid w:val="007739BE"/>
    <w:rsid w:val="00774A8E"/>
    <w:rsid w:val="00774B12"/>
    <w:rsid w:val="00774F16"/>
    <w:rsid w:val="00775EA9"/>
    <w:rsid w:val="00776198"/>
    <w:rsid w:val="00776446"/>
    <w:rsid w:val="007768BA"/>
    <w:rsid w:val="00776E90"/>
    <w:rsid w:val="00776ED3"/>
    <w:rsid w:val="00777465"/>
    <w:rsid w:val="00777905"/>
    <w:rsid w:val="00777E8D"/>
    <w:rsid w:val="00780755"/>
    <w:rsid w:val="00781DF9"/>
    <w:rsid w:val="00782221"/>
    <w:rsid w:val="00782AE7"/>
    <w:rsid w:val="007832F4"/>
    <w:rsid w:val="00783923"/>
    <w:rsid w:val="00783C99"/>
    <w:rsid w:val="00784B17"/>
    <w:rsid w:val="00785ECE"/>
    <w:rsid w:val="0078649E"/>
    <w:rsid w:val="007867E1"/>
    <w:rsid w:val="00787D31"/>
    <w:rsid w:val="00790862"/>
    <w:rsid w:val="007914CD"/>
    <w:rsid w:val="007942B9"/>
    <w:rsid w:val="00794CAE"/>
    <w:rsid w:val="00795276"/>
    <w:rsid w:val="00796FA8"/>
    <w:rsid w:val="00797564"/>
    <w:rsid w:val="007A060A"/>
    <w:rsid w:val="007A07BD"/>
    <w:rsid w:val="007A0B52"/>
    <w:rsid w:val="007A1196"/>
    <w:rsid w:val="007A2590"/>
    <w:rsid w:val="007A25E6"/>
    <w:rsid w:val="007A2700"/>
    <w:rsid w:val="007A37EA"/>
    <w:rsid w:val="007A3E6E"/>
    <w:rsid w:val="007A430E"/>
    <w:rsid w:val="007A6260"/>
    <w:rsid w:val="007A63C8"/>
    <w:rsid w:val="007A656D"/>
    <w:rsid w:val="007A6580"/>
    <w:rsid w:val="007A6603"/>
    <w:rsid w:val="007A67A7"/>
    <w:rsid w:val="007B0D62"/>
    <w:rsid w:val="007B155A"/>
    <w:rsid w:val="007B1B15"/>
    <w:rsid w:val="007B299F"/>
    <w:rsid w:val="007B3DAA"/>
    <w:rsid w:val="007B40ED"/>
    <w:rsid w:val="007B43F8"/>
    <w:rsid w:val="007B481A"/>
    <w:rsid w:val="007B6065"/>
    <w:rsid w:val="007B611C"/>
    <w:rsid w:val="007B6D5A"/>
    <w:rsid w:val="007B6E29"/>
    <w:rsid w:val="007B7666"/>
    <w:rsid w:val="007C04F8"/>
    <w:rsid w:val="007C12C2"/>
    <w:rsid w:val="007C179B"/>
    <w:rsid w:val="007C20E8"/>
    <w:rsid w:val="007C23D7"/>
    <w:rsid w:val="007C2BA8"/>
    <w:rsid w:val="007C3041"/>
    <w:rsid w:val="007C3540"/>
    <w:rsid w:val="007C3A9A"/>
    <w:rsid w:val="007C529C"/>
    <w:rsid w:val="007C54C5"/>
    <w:rsid w:val="007C5855"/>
    <w:rsid w:val="007C5FEF"/>
    <w:rsid w:val="007C6A87"/>
    <w:rsid w:val="007D03A4"/>
    <w:rsid w:val="007D0BFC"/>
    <w:rsid w:val="007D11AD"/>
    <w:rsid w:val="007D1461"/>
    <w:rsid w:val="007D2078"/>
    <w:rsid w:val="007D282B"/>
    <w:rsid w:val="007D34CA"/>
    <w:rsid w:val="007D3850"/>
    <w:rsid w:val="007D38EF"/>
    <w:rsid w:val="007D42B3"/>
    <w:rsid w:val="007D4591"/>
    <w:rsid w:val="007D470C"/>
    <w:rsid w:val="007D509D"/>
    <w:rsid w:val="007D731A"/>
    <w:rsid w:val="007D742A"/>
    <w:rsid w:val="007D7A53"/>
    <w:rsid w:val="007D7E98"/>
    <w:rsid w:val="007E0CE1"/>
    <w:rsid w:val="007E0F80"/>
    <w:rsid w:val="007E125C"/>
    <w:rsid w:val="007E1ABF"/>
    <w:rsid w:val="007E2363"/>
    <w:rsid w:val="007E2D11"/>
    <w:rsid w:val="007E364E"/>
    <w:rsid w:val="007E3F80"/>
    <w:rsid w:val="007E589C"/>
    <w:rsid w:val="007E631C"/>
    <w:rsid w:val="007E6AE9"/>
    <w:rsid w:val="007E73E4"/>
    <w:rsid w:val="007E7B19"/>
    <w:rsid w:val="007F0A7A"/>
    <w:rsid w:val="007F0BCC"/>
    <w:rsid w:val="007F0D99"/>
    <w:rsid w:val="007F2CAF"/>
    <w:rsid w:val="007F39D7"/>
    <w:rsid w:val="007F3E52"/>
    <w:rsid w:val="007F4CE1"/>
    <w:rsid w:val="007F56D6"/>
    <w:rsid w:val="007F5889"/>
    <w:rsid w:val="007F58BB"/>
    <w:rsid w:val="007F5B45"/>
    <w:rsid w:val="007F6548"/>
    <w:rsid w:val="007F7323"/>
    <w:rsid w:val="007F73E1"/>
    <w:rsid w:val="007F7691"/>
    <w:rsid w:val="007F7A5E"/>
    <w:rsid w:val="007F7D70"/>
    <w:rsid w:val="00802602"/>
    <w:rsid w:val="008030D4"/>
    <w:rsid w:val="008031F6"/>
    <w:rsid w:val="00803A84"/>
    <w:rsid w:val="00804892"/>
    <w:rsid w:val="008053A5"/>
    <w:rsid w:val="008053BB"/>
    <w:rsid w:val="008054C3"/>
    <w:rsid w:val="00805FB7"/>
    <w:rsid w:val="00806BB5"/>
    <w:rsid w:val="00807858"/>
    <w:rsid w:val="008079D5"/>
    <w:rsid w:val="00812717"/>
    <w:rsid w:val="00812BBD"/>
    <w:rsid w:val="00814349"/>
    <w:rsid w:val="008144C7"/>
    <w:rsid w:val="00814FBD"/>
    <w:rsid w:val="00815B08"/>
    <w:rsid w:val="00816033"/>
    <w:rsid w:val="00816198"/>
    <w:rsid w:val="0081652A"/>
    <w:rsid w:val="00816689"/>
    <w:rsid w:val="00816AB9"/>
    <w:rsid w:val="00817DD7"/>
    <w:rsid w:val="00817ED1"/>
    <w:rsid w:val="00817EF2"/>
    <w:rsid w:val="008204EA"/>
    <w:rsid w:val="00820B34"/>
    <w:rsid w:val="00820BC2"/>
    <w:rsid w:val="00820D5C"/>
    <w:rsid w:val="00821238"/>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5FA9"/>
    <w:rsid w:val="008364F1"/>
    <w:rsid w:val="00836BA1"/>
    <w:rsid w:val="0083733B"/>
    <w:rsid w:val="00837A8C"/>
    <w:rsid w:val="008403BB"/>
    <w:rsid w:val="00840DBC"/>
    <w:rsid w:val="00841EB2"/>
    <w:rsid w:val="008422C9"/>
    <w:rsid w:val="008431A7"/>
    <w:rsid w:val="00843306"/>
    <w:rsid w:val="0084397E"/>
    <w:rsid w:val="00843CFB"/>
    <w:rsid w:val="0084532D"/>
    <w:rsid w:val="008454AC"/>
    <w:rsid w:val="00846654"/>
    <w:rsid w:val="00846F83"/>
    <w:rsid w:val="00847B31"/>
    <w:rsid w:val="00852317"/>
    <w:rsid w:val="008539E8"/>
    <w:rsid w:val="00853DD2"/>
    <w:rsid w:val="0085460F"/>
    <w:rsid w:val="00855099"/>
    <w:rsid w:val="00855431"/>
    <w:rsid w:val="00856010"/>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4B39"/>
    <w:rsid w:val="00875911"/>
    <w:rsid w:val="0087667C"/>
    <w:rsid w:val="00876FDA"/>
    <w:rsid w:val="008774A2"/>
    <w:rsid w:val="008779FC"/>
    <w:rsid w:val="00877BF3"/>
    <w:rsid w:val="00877D58"/>
    <w:rsid w:val="008806ED"/>
    <w:rsid w:val="008815D7"/>
    <w:rsid w:val="008817AB"/>
    <w:rsid w:val="008828C5"/>
    <w:rsid w:val="00883A3F"/>
    <w:rsid w:val="00883D9E"/>
    <w:rsid w:val="00884710"/>
    <w:rsid w:val="00884BF5"/>
    <w:rsid w:val="00884D7D"/>
    <w:rsid w:val="008851F3"/>
    <w:rsid w:val="008852BE"/>
    <w:rsid w:val="00885A7D"/>
    <w:rsid w:val="008870C6"/>
    <w:rsid w:val="00887917"/>
    <w:rsid w:val="00891296"/>
    <w:rsid w:val="00891C37"/>
    <w:rsid w:val="0089289A"/>
    <w:rsid w:val="00893AB4"/>
    <w:rsid w:val="008941EF"/>
    <w:rsid w:val="00894F24"/>
    <w:rsid w:val="00894FE1"/>
    <w:rsid w:val="0089546F"/>
    <w:rsid w:val="00896D9A"/>
    <w:rsid w:val="00897784"/>
    <w:rsid w:val="008A0AE8"/>
    <w:rsid w:val="008A161A"/>
    <w:rsid w:val="008A468C"/>
    <w:rsid w:val="008A5189"/>
    <w:rsid w:val="008A6B57"/>
    <w:rsid w:val="008A6FFD"/>
    <w:rsid w:val="008B0256"/>
    <w:rsid w:val="008B2889"/>
    <w:rsid w:val="008B2907"/>
    <w:rsid w:val="008B2A93"/>
    <w:rsid w:val="008B2ADC"/>
    <w:rsid w:val="008B2E92"/>
    <w:rsid w:val="008B34E0"/>
    <w:rsid w:val="008B3CBA"/>
    <w:rsid w:val="008B5B99"/>
    <w:rsid w:val="008B6003"/>
    <w:rsid w:val="008B6425"/>
    <w:rsid w:val="008B6A03"/>
    <w:rsid w:val="008B6CBA"/>
    <w:rsid w:val="008C0977"/>
    <w:rsid w:val="008C0F7D"/>
    <w:rsid w:val="008C0FB1"/>
    <w:rsid w:val="008C21C5"/>
    <w:rsid w:val="008C2888"/>
    <w:rsid w:val="008C2B7B"/>
    <w:rsid w:val="008C2CA8"/>
    <w:rsid w:val="008C2E23"/>
    <w:rsid w:val="008C2F24"/>
    <w:rsid w:val="008C30E6"/>
    <w:rsid w:val="008C43DE"/>
    <w:rsid w:val="008C5773"/>
    <w:rsid w:val="008C65F1"/>
    <w:rsid w:val="008C719E"/>
    <w:rsid w:val="008C7577"/>
    <w:rsid w:val="008C76A8"/>
    <w:rsid w:val="008C7DAD"/>
    <w:rsid w:val="008D0D6E"/>
    <w:rsid w:val="008D104C"/>
    <w:rsid w:val="008D23F0"/>
    <w:rsid w:val="008D2BCE"/>
    <w:rsid w:val="008D3306"/>
    <w:rsid w:val="008D491E"/>
    <w:rsid w:val="008D4E00"/>
    <w:rsid w:val="008D6442"/>
    <w:rsid w:val="008D6556"/>
    <w:rsid w:val="008E019E"/>
    <w:rsid w:val="008E023A"/>
    <w:rsid w:val="008E1143"/>
    <w:rsid w:val="008E12AD"/>
    <w:rsid w:val="008E1B97"/>
    <w:rsid w:val="008E27AC"/>
    <w:rsid w:val="008E27CD"/>
    <w:rsid w:val="008E2947"/>
    <w:rsid w:val="008E3FB5"/>
    <w:rsid w:val="008E4343"/>
    <w:rsid w:val="008E4560"/>
    <w:rsid w:val="008E5553"/>
    <w:rsid w:val="008E5C2E"/>
    <w:rsid w:val="008F03E3"/>
    <w:rsid w:val="008F052D"/>
    <w:rsid w:val="008F17F0"/>
    <w:rsid w:val="008F2E36"/>
    <w:rsid w:val="008F4565"/>
    <w:rsid w:val="008F460D"/>
    <w:rsid w:val="008F47DD"/>
    <w:rsid w:val="008F4AE9"/>
    <w:rsid w:val="008F582D"/>
    <w:rsid w:val="008F59F1"/>
    <w:rsid w:val="008F6E90"/>
    <w:rsid w:val="009003C1"/>
    <w:rsid w:val="0090088B"/>
    <w:rsid w:val="00900F31"/>
    <w:rsid w:val="00901363"/>
    <w:rsid w:val="00901810"/>
    <w:rsid w:val="00901B5B"/>
    <w:rsid w:val="00903090"/>
    <w:rsid w:val="00903C16"/>
    <w:rsid w:val="0090473A"/>
    <w:rsid w:val="00904B21"/>
    <w:rsid w:val="00904B29"/>
    <w:rsid w:val="00905243"/>
    <w:rsid w:val="00905B4C"/>
    <w:rsid w:val="0090615E"/>
    <w:rsid w:val="009064E7"/>
    <w:rsid w:val="0090760B"/>
    <w:rsid w:val="00910E82"/>
    <w:rsid w:val="009111DB"/>
    <w:rsid w:val="00911CF7"/>
    <w:rsid w:val="009145F1"/>
    <w:rsid w:val="00916677"/>
    <w:rsid w:val="0091703B"/>
    <w:rsid w:val="00917165"/>
    <w:rsid w:val="00917C7C"/>
    <w:rsid w:val="00920557"/>
    <w:rsid w:val="00920A9E"/>
    <w:rsid w:val="00920D3C"/>
    <w:rsid w:val="009211A4"/>
    <w:rsid w:val="0092123B"/>
    <w:rsid w:val="0092210B"/>
    <w:rsid w:val="00922797"/>
    <w:rsid w:val="00922F4D"/>
    <w:rsid w:val="00923A81"/>
    <w:rsid w:val="00923A93"/>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FD1"/>
    <w:rsid w:val="00944EF7"/>
    <w:rsid w:val="0094545F"/>
    <w:rsid w:val="00946001"/>
    <w:rsid w:val="009471F1"/>
    <w:rsid w:val="00950957"/>
    <w:rsid w:val="00950C34"/>
    <w:rsid w:val="00951223"/>
    <w:rsid w:val="009519CA"/>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3F69"/>
    <w:rsid w:val="009877B2"/>
    <w:rsid w:val="00990828"/>
    <w:rsid w:val="00990942"/>
    <w:rsid w:val="00992E61"/>
    <w:rsid w:val="009933AE"/>
    <w:rsid w:val="009951AB"/>
    <w:rsid w:val="00995CE2"/>
    <w:rsid w:val="00996AA4"/>
    <w:rsid w:val="00996DFA"/>
    <w:rsid w:val="009A0CFC"/>
    <w:rsid w:val="009A1A9F"/>
    <w:rsid w:val="009A38AC"/>
    <w:rsid w:val="009A483E"/>
    <w:rsid w:val="009A501F"/>
    <w:rsid w:val="009A59B2"/>
    <w:rsid w:val="009A7309"/>
    <w:rsid w:val="009A7D60"/>
    <w:rsid w:val="009B02BB"/>
    <w:rsid w:val="009B3821"/>
    <w:rsid w:val="009B53AE"/>
    <w:rsid w:val="009B5D0A"/>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8E3"/>
    <w:rsid w:val="009E090A"/>
    <w:rsid w:val="009E1CE5"/>
    <w:rsid w:val="009E2590"/>
    <w:rsid w:val="009E3E6E"/>
    <w:rsid w:val="009E4A4A"/>
    <w:rsid w:val="009E4BFD"/>
    <w:rsid w:val="009E4F74"/>
    <w:rsid w:val="009E5296"/>
    <w:rsid w:val="009E52B5"/>
    <w:rsid w:val="009E6229"/>
    <w:rsid w:val="009E7527"/>
    <w:rsid w:val="009E77FC"/>
    <w:rsid w:val="009F01DC"/>
    <w:rsid w:val="009F04E4"/>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924"/>
    <w:rsid w:val="00A11B3A"/>
    <w:rsid w:val="00A11D42"/>
    <w:rsid w:val="00A12001"/>
    <w:rsid w:val="00A12127"/>
    <w:rsid w:val="00A12682"/>
    <w:rsid w:val="00A1302E"/>
    <w:rsid w:val="00A14356"/>
    <w:rsid w:val="00A14E83"/>
    <w:rsid w:val="00A16289"/>
    <w:rsid w:val="00A16FAC"/>
    <w:rsid w:val="00A20382"/>
    <w:rsid w:val="00A20505"/>
    <w:rsid w:val="00A206B7"/>
    <w:rsid w:val="00A21498"/>
    <w:rsid w:val="00A21E41"/>
    <w:rsid w:val="00A22B36"/>
    <w:rsid w:val="00A241E3"/>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EFC"/>
    <w:rsid w:val="00A44403"/>
    <w:rsid w:val="00A4511F"/>
    <w:rsid w:val="00A451E6"/>
    <w:rsid w:val="00A45380"/>
    <w:rsid w:val="00A454DE"/>
    <w:rsid w:val="00A4566D"/>
    <w:rsid w:val="00A46511"/>
    <w:rsid w:val="00A46CA7"/>
    <w:rsid w:val="00A47877"/>
    <w:rsid w:val="00A47CED"/>
    <w:rsid w:val="00A47DEF"/>
    <w:rsid w:val="00A50C0D"/>
    <w:rsid w:val="00A52A7E"/>
    <w:rsid w:val="00A52F17"/>
    <w:rsid w:val="00A53153"/>
    <w:rsid w:val="00A53933"/>
    <w:rsid w:val="00A53CB9"/>
    <w:rsid w:val="00A54366"/>
    <w:rsid w:val="00A573EF"/>
    <w:rsid w:val="00A57632"/>
    <w:rsid w:val="00A62882"/>
    <w:rsid w:val="00A643F3"/>
    <w:rsid w:val="00A644B5"/>
    <w:rsid w:val="00A656AA"/>
    <w:rsid w:val="00A65AB2"/>
    <w:rsid w:val="00A66164"/>
    <w:rsid w:val="00A663D1"/>
    <w:rsid w:val="00A66B20"/>
    <w:rsid w:val="00A67699"/>
    <w:rsid w:val="00A679C5"/>
    <w:rsid w:val="00A67CB8"/>
    <w:rsid w:val="00A67CE6"/>
    <w:rsid w:val="00A70014"/>
    <w:rsid w:val="00A71ECC"/>
    <w:rsid w:val="00A71F41"/>
    <w:rsid w:val="00A71FFB"/>
    <w:rsid w:val="00A722C2"/>
    <w:rsid w:val="00A72566"/>
    <w:rsid w:val="00A72DD7"/>
    <w:rsid w:val="00A7336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709E"/>
    <w:rsid w:val="00A8745C"/>
    <w:rsid w:val="00A87BAD"/>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04C"/>
    <w:rsid w:val="00AA5CE3"/>
    <w:rsid w:val="00AA6F8B"/>
    <w:rsid w:val="00AA7462"/>
    <w:rsid w:val="00AA7E99"/>
    <w:rsid w:val="00AB0184"/>
    <w:rsid w:val="00AB2040"/>
    <w:rsid w:val="00AB2A8E"/>
    <w:rsid w:val="00AB2C5B"/>
    <w:rsid w:val="00AB2EA4"/>
    <w:rsid w:val="00AB418A"/>
    <w:rsid w:val="00AB4EE1"/>
    <w:rsid w:val="00AB5172"/>
    <w:rsid w:val="00AB57EB"/>
    <w:rsid w:val="00AB6CB5"/>
    <w:rsid w:val="00AB7FE3"/>
    <w:rsid w:val="00AC00BC"/>
    <w:rsid w:val="00AC02C7"/>
    <w:rsid w:val="00AC17FE"/>
    <w:rsid w:val="00AC255D"/>
    <w:rsid w:val="00AC40CF"/>
    <w:rsid w:val="00AC53BF"/>
    <w:rsid w:val="00AC65C7"/>
    <w:rsid w:val="00AC703E"/>
    <w:rsid w:val="00AC731D"/>
    <w:rsid w:val="00AC7800"/>
    <w:rsid w:val="00AD0B35"/>
    <w:rsid w:val="00AD0EA9"/>
    <w:rsid w:val="00AD359F"/>
    <w:rsid w:val="00AD3F0A"/>
    <w:rsid w:val="00AD789D"/>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08B4"/>
    <w:rsid w:val="00B0336C"/>
    <w:rsid w:val="00B03DDC"/>
    <w:rsid w:val="00B04127"/>
    <w:rsid w:val="00B04AB7"/>
    <w:rsid w:val="00B04E7B"/>
    <w:rsid w:val="00B052DE"/>
    <w:rsid w:val="00B06032"/>
    <w:rsid w:val="00B061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5A52"/>
    <w:rsid w:val="00B267FC"/>
    <w:rsid w:val="00B268DE"/>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7D8"/>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11F4"/>
    <w:rsid w:val="00B61380"/>
    <w:rsid w:val="00B619C7"/>
    <w:rsid w:val="00B61BCC"/>
    <w:rsid w:val="00B61BFD"/>
    <w:rsid w:val="00B6294E"/>
    <w:rsid w:val="00B629F8"/>
    <w:rsid w:val="00B63A98"/>
    <w:rsid w:val="00B63B3F"/>
    <w:rsid w:val="00B6564E"/>
    <w:rsid w:val="00B66902"/>
    <w:rsid w:val="00B66AA5"/>
    <w:rsid w:val="00B678AF"/>
    <w:rsid w:val="00B7003C"/>
    <w:rsid w:val="00B7004B"/>
    <w:rsid w:val="00B70EAD"/>
    <w:rsid w:val="00B71688"/>
    <w:rsid w:val="00B7188B"/>
    <w:rsid w:val="00B74764"/>
    <w:rsid w:val="00B76327"/>
    <w:rsid w:val="00B767D7"/>
    <w:rsid w:val="00B76D59"/>
    <w:rsid w:val="00B80D29"/>
    <w:rsid w:val="00B8107B"/>
    <w:rsid w:val="00B81491"/>
    <w:rsid w:val="00B8174E"/>
    <w:rsid w:val="00B8191B"/>
    <w:rsid w:val="00B81E1C"/>
    <w:rsid w:val="00B82B89"/>
    <w:rsid w:val="00B82BBA"/>
    <w:rsid w:val="00B82EC4"/>
    <w:rsid w:val="00B83773"/>
    <w:rsid w:val="00B83799"/>
    <w:rsid w:val="00B83F86"/>
    <w:rsid w:val="00B84F0F"/>
    <w:rsid w:val="00B850E9"/>
    <w:rsid w:val="00B86DED"/>
    <w:rsid w:val="00B87D4C"/>
    <w:rsid w:val="00B906BC"/>
    <w:rsid w:val="00B91AFF"/>
    <w:rsid w:val="00B92B9E"/>
    <w:rsid w:val="00B9303D"/>
    <w:rsid w:val="00B948E8"/>
    <w:rsid w:val="00B94AB9"/>
    <w:rsid w:val="00B94B05"/>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A7315"/>
    <w:rsid w:val="00BB0F46"/>
    <w:rsid w:val="00BB196D"/>
    <w:rsid w:val="00BB1CBF"/>
    <w:rsid w:val="00BB321A"/>
    <w:rsid w:val="00BB51F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339"/>
    <w:rsid w:val="00BC64D0"/>
    <w:rsid w:val="00BC7AD8"/>
    <w:rsid w:val="00BC7C68"/>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26B"/>
    <w:rsid w:val="00BE58EA"/>
    <w:rsid w:val="00BE61B4"/>
    <w:rsid w:val="00BE6780"/>
    <w:rsid w:val="00BE704F"/>
    <w:rsid w:val="00BE70EC"/>
    <w:rsid w:val="00BE77D9"/>
    <w:rsid w:val="00BE7889"/>
    <w:rsid w:val="00BE7CEE"/>
    <w:rsid w:val="00BE7F46"/>
    <w:rsid w:val="00BF0290"/>
    <w:rsid w:val="00BF03FB"/>
    <w:rsid w:val="00BF05E7"/>
    <w:rsid w:val="00BF1740"/>
    <w:rsid w:val="00BF2049"/>
    <w:rsid w:val="00BF244F"/>
    <w:rsid w:val="00BF2462"/>
    <w:rsid w:val="00BF3C27"/>
    <w:rsid w:val="00BF440F"/>
    <w:rsid w:val="00BF4893"/>
    <w:rsid w:val="00BF4BB0"/>
    <w:rsid w:val="00BF705D"/>
    <w:rsid w:val="00C006C6"/>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1344"/>
    <w:rsid w:val="00C2206B"/>
    <w:rsid w:val="00C22810"/>
    <w:rsid w:val="00C23693"/>
    <w:rsid w:val="00C242B3"/>
    <w:rsid w:val="00C24765"/>
    <w:rsid w:val="00C256E6"/>
    <w:rsid w:val="00C2589A"/>
    <w:rsid w:val="00C259F0"/>
    <w:rsid w:val="00C2632F"/>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37E20"/>
    <w:rsid w:val="00C41B02"/>
    <w:rsid w:val="00C45855"/>
    <w:rsid w:val="00C479A1"/>
    <w:rsid w:val="00C503ED"/>
    <w:rsid w:val="00C506AC"/>
    <w:rsid w:val="00C509C6"/>
    <w:rsid w:val="00C52AB9"/>
    <w:rsid w:val="00C52EF9"/>
    <w:rsid w:val="00C53325"/>
    <w:rsid w:val="00C536A2"/>
    <w:rsid w:val="00C53B9D"/>
    <w:rsid w:val="00C53EDB"/>
    <w:rsid w:val="00C543E4"/>
    <w:rsid w:val="00C54772"/>
    <w:rsid w:val="00C57CFA"/>
    <w:rsid w:val="00C608EA"/>
    <w:rsid w:val="00C60E2B"/>
    <w:rsid w:val="00C61473"/>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412E"/>
    <w:rsid w:val="00C85D6C"/>
    <w:rsid w:val="00C865C5"/>
    <w:rsid w:val="00C86616"/>
    <w:rsid w:val="00C86A55"/>
    <w:rsid w:val="00C8700E"/>
    <w:rsid w:val="00C87FAC"/>
    <w:rsid w:val="00C9177D"/>
    <w:rsid w:val="00C9301B"/>
    <w:rsid w:val="00C93ABB"/>
    <w:rsid w:val="00C93E57"/>
    <w:rsid w:val="00C94211"/>
    <w:rsid w:val="00C94BD2"/>
    <w:rsid w:val="00C956E1"/>
    <w:rsid w:val="00C95962"/>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1D9A"/>
    <w:rsid w:val="00CB35EB"/>
    <w:rsid w:val="00CB4E18"/>
    <w:rsid w:val="00CB586C"/>
    <w:rsid w:val="00CB6941"/>
    <w:rsid w:val="00CB6B16"/>
    <w:rsid w:val="00CB6B32"/>
    <w:rsid w:val="00CB6DAB"/>
    <w:rsid w:val="00CB75B2"/>
    <w:rsid w:val="00CB7F7E"/>
    <w:rsid w:val="00CC087D"/>
    <w:rsid w:val="00CC0C87"/>
    <w:rsid w:val="00CC1A3F"/>
    <w:rsid w:val="00CC1D35"/>
    <w:rsid w:val="00CC2A6F"/>
    <w:rsid w:val="00CC324C"/>
    <w:rsid w:val="00CC3D7B"/>
    <w:rsid w:val="00CC4100"/>
    <w:rsid w:val="00CC4812"/>
    <w:rsid w:val="00CC49B8"/>
    <w:rsid w:val="00CC4E12"/>
    <w:rsid w:val="00CC4E8F"/>
    <w:rsid w:val="00CC7F82"/>
    <w:rsid w:val="00CC7FB1"/>
    <w:rsid w:val="00CD0D39"/>
    <w:rsid w:val="00CD178C"/>
    <w:rsid w:val="00CD1D0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A61"/>
    <w:rsid w:val="00CF0FBA"/>
    <w:rsid w:val="00CF1E29"/>
    <w:rsid w:val="00CF2135"/>
    <w:rsid w:val="00CF27FF"/>
    <w:rsid w:val="00CF2AC0"/>
    <w:rsid w:val="00CF2FF2"/>
    <w:rsid w:val="00CF3180"/>
    <w:rsid w:val="00CF31DD"/>
    <w:rsid w:val="00CF3959"/>
    <w:rsid w:val="00CF42D7"/>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95E"/>
    <w:rsid w:val="00D06D80"/>
    <w:rsid w:val="00D106CA"/>
    <w:rsid w:val="00D10F00"/>
    <w:rsid w:val="00D10F75"/>
    <w:rsid w:val="00D11364"/>
    <w:rsid w:val="00D11AAC"/>
    <w:rsid w:val="00D11B3E"/>
    <w:rsid w:val="00D11D62"/>
    <w:rsid w:val="00D124CE"/>
    <w:rsid w:val="00D13FDD"/>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143"/>
    <w:rsid w:val="00D43A0A"/>
    <w:rsid w:val="00D44DFD"/>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317"/>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D1"/>
    <w:rsid w:val="00D73686"/>
    <w:rsid w:val="00D73EED"/>
    <w:rsid w:val="00D75109"/>
    <w:rsid w:val="00D75B58"/>
    <w:rsid w:val="00D7730F"/>
    <w:rsid w:val="00D77F42"/>
    <w:rsid w:val="00D81144"/>
    <w:rsid w:val="00D823EA"/>
    <w:rsid w:val="00D829F3"/>
    <w:rsid w:val="00D83461"/>
    <w:rsid w:val="00D843C6"/>
    <w:rsid w:val="00D847AC"/>
    <w:rsid w:val="00D855B5"/>
    <w:rsid w:val="00D85A22"/>
    <w:rsid w:val="00D85B36"/>
    <w:rsid w:val="00D863CF"/>
    <w:rsid w:val="00D86B17"/>
    <w:rsid w:val="00D87157"/>
    <w:rsid w:val="00D90CC9"/>
    <w:rsid w:val="00D91338"/>
    <w:rsid w:val="00D91C84"/>
    <w:rsid w:val="00D928BC"/>
    <w:rsid w:val="00D9494F"/>
    <w:rsid w:val="00D95013"/>
    <w:rsid w:val="00D95313"/>
    <w:rsid w:val="00D957B1"/>
    <w:rsid w:val="00D95BD3"/>
    <w:rsid w:val="00D96515"/>
    <w:rsid w:val="00D96EDC"/>
    <w:rsid w:val="00D974EC"/>
    <w:rsid w:val="00DA0A1A"/>
    <w:rsid w:val="00DA0BC8"/>
    <w:rsid w:val="00DA148E"/>
    <w:rsid w:val="00DA1A7A"/>
    <w:rsid w:val="00DA1E7D"/>
    <w:rsid w:val="00DA2910"/>
    <w:rsid w:val="00DA3A93"/>
    <w:rsid w:val="00DA505A"/>
    <w:rsid w:val="00DA59F3"/>
    <w:rsid w:val="00DA62BC"/>
    <w:rsid w:val="00DA6798"/>
    <w:rsid w:val="00DA6C31"/>
    <w:rsid w:val="00DA6D1B"/>
    <w:rsid w:val="00DB0290"/>
    <w:rsid w:val="00DB03C9"/>
    <w:rsid w:val="00DB24F8"/>
    <w:rsid w:val="00DB273C"/>
    <w:rsid w:val="00DB366A"/>
    <w:rsid w:val="00DB3B84"/>
    <w:rsid w:val="00DB3D87"/>
    <w:rsid w:val="00DB5303"/>
    <w:rsid w:val="00DB5520"/>
    <w:rsid w:val="00DB6A85"/>
    <w:rsid w:val="00DB7663"/>
    <w:rsid w:val="00DB7CB6"/>
    <w:rsid w:val="00DC1B35"/>
    <w:rsid w:val="00DC29B7"/>
    <w:rsid w:val="00DC3900"/>
    <w:rsid w:val="00DC41AC"/>
    <w:rsid w:val="00DC45E2"/>
    <w:rsid w:val="00DC47F1"/>
    <w:rsid w:val="00DC54D5"/>
    <w:rsid w:val="00DD00F8"/>
    <w:rsid w:val="00DD0577"/>
    <w:rsid w:val="00DD06E3"/>
    <w:rsid w:val="00DD1949"/>
    <w:rsid w:val="00DD22D9"/>
    <w:rsid w:val="00DD2A95"/>
    <w:rsid w:val="00DD2D5F"/>
    <w:rsid w:val="00DD6623"/>
    <w:rsid w:val="00DD6FEE"/>
    <w:rsid w:val="00DD776F"/>
    <w:rsid w:val="00DD7F06"/>
    <w:rsid w:val="00DE00BC"/>
    <w:rsid w:val="00DE04FC"/>
    <w:rsid w:val="00DE0BF2"/>
    <w:rsid w:val="00DE2038"/>
    <w:rsid w:val="00DE2650"/>
    <w:rsid w:val="00DE2DE4"/>
    <w:rsid w:val="00DE522D"/>
    <w:rsid w:val="00DE54CD"/>
    <w:rsid w:val="00DE5C9F"/>
    <w:rsid w:val="00DE5CD8"/>
    <w:rsid w:val="00DE68FA"/>
    <w:rsid w:val="00DE6DDE"/>
    <w:rsid w:val="00DE72CA"/>
    <w:rsid w:val="00DE7677"/>
    <w:rsid w:val="00DE7FCA"/>
    <w:rsid w:val="00DF08E3"/>
    <w:rsid w:val="00DF19BC"/>
    <w:rsid w:val="00DF3016"/>
    <w:rsid w:val="00DF3712"/>
    <w:rsid w:val="00DF48AC"/>
    <w:rsid w:val="00DF5C32"/>
    <w:rsid w:val="00DF6BD4"/>
    <w:rsid w:val="00DF706F"/>
    <w:rsid w:val="00E00A8A"/>
    <w:rsid w:val="00E02F0F"/>
    <w:rsid w:val="00E03A61"/>
    <w:rsid w:val="00E03DF4"/>
    <w:rsid w:val="00E03FC9"/>
    <w:rsid w:val="00E0442C"/>
    <w:rsid w:val="00E04845"/>
    <w:rsid w:val="00E04ED4"/>
    <w:rsid w:val="00E05C83"/>
    <w:rsid w:val="00E07413"/>
    <w:rsid w:val="00E104A0"/>
    <w:rsid w:val="00E12153"/>
    <w:rsid w:val="00E1275D"/>
    <w:rsid w:val="00E13D6A"/>
    <w:rsid w:val="00E14322"/>
    <w:rsid w:val="00E14BA5"/>
    <w:rsid w:val="00E1521D"/>
    <w:rsid w:val="00E15C55"/>
    <w:rsid w:val="00E16548"/>
    <w:rsid w:val="00E17B78"/>
    <w:rsid w:val="00E21263"/>
    <w:rsid w:val="00E21EC9"/>
    <w:rsid w:val="00E2219A"/>
    <w:rsid w:val="00E222C8"/>
    <w:rsid w:val="00E226BF"/>
    <w:rsid w:val="00E23A0E"/>
    <w:rsid w:val="00E2459C"/>
    <w:rsid w:val="00E24AEA"/>
    <w:rsid w:val="00E25011"/>
    <w:rsid w:val="00E25787"/>
    <w:rsid w:val="00E26045"/>
    <w:rsid w:val="00E26134"/>
    <w:rsid w:val="00E2650F"/>
    <w:rsid w:val="00E273CA"/>
    <w:rsid w:val="00E2750A"/>
    <w:rsid w:val="00E3038B"/>
    <w:rsid w:val="00E31B10"/>
    <w:rsid w:val="00E31D05"/>
    <w:rsid w:val="00E31D4F"/>
    <w:rsid w:val="00E32476"/>
    <w:rsid w:val="00E33DD4"/>
    <w:rsid w:val="00E33E5A"/>
    <w:rsid w:val="00E34490"/>
    <w:rsid w:val="00E34D32"/>
    <w:rsid w:val="00E352FE"/>
    <w:rsid w:val="00E353D9"/>
    <w:rsid w:val="00E35DF4"/>
    <w:rsid w:val="00E36668"/>
    <w:rsid w:val="00E400A3"/>
    <w:rsid w:val="00E40E5D"/>
    <w:rsid w:val="00E41582"/>
    <w:rsid w:val="00E41CF3"/>
    <w:rsid w:val="00E4208D"/>
    <w:rsid w:val="00E422DC"/>
    <w:rsid w:val="00E42368"/>
    <w:rsid w:val="00E42B1C"/>
    <w:rsid w:val="00E43208"/>
    <w:rsid w:val="00E43318"/>
    <w:rsid w:val="00E45AC3"/>
    <w:rsid w:val="00E465A8"/>
    <w:rsid w:val="00E465F7"/>
    <w:rsid w:val="00E467A2"/>
    <w:rsid w:val="00E50655"/>
    <w:rsid w:val="00E512AB"/>
    <w:rsid w:val="00E514EC"/>
    <w:rsid w:val="00E51B71"/>
    <w:rsid w:val="00E52C8B"/>
    <w:rsid w:val="00E5321E"/>
    <w:rsid w:val="00E53226"/>
    <w:rsid w:val="00E53B4C"/>
    <w:rsid w:val="00E5401F"/>
    <w:rsid w:val="00E54DAB"/>
    <w:rsid w:val="00E553A9"/>
    <w:rsid w:val="00E55482"/>
    <w:rsid w:val="00E558E4"/>
    <w:rsid w:val="00E56C0E"/>
    <w:rsid w:val="00E57C23"/>
    <w:rsid w:val="00E60648"/>
    <w:rsid w:val="00E609E9"/>
    <w:rsid w:val="00E6131B"/>
    <w:rsid w:val="00E616D3"/>
    <w:rsid w:val="00E61DEA"/>
    <w:rsid w:val="00E630E9"/>
    <w:rsid w:val="00E63A0C"/>
    <w:rsid w:val="00E64764"/>
    <w:rsid w:val="00E6614D"/>
    <w:rsid w:val="00E669A7"/>
    <w:rsid w:val="00E66CC4"/>
    <w:rsid w:val="00E66E77"/>
    <w:rsid w:val="00E674D7"/>
    <w:rsid w:val="00E711E6"/>
    <w:rsid w:val="00E714AD"/>
    <w:rsid w:val="00E716A8"/>
    <w:rsid w:val="00E717EB"/>
    <w:rsid w:val="00E7339A"/>
    <w:rsid w:val="00E73F55"/>
    <w:rsid w:val="00E74A35"/>
    <w:rsid w:val="00E74CE0"/>
    <w:rsid w:val="00E74E51"/>
    <w:rsid w:val="00E754E4"/>
    <w:rsid w:val="00E76108"/>
    <w:rsid w:val="00E76CA0"/>
    <w:rsid w:val="00E773B6"/>
    <w:rsid w:val="00E77F0A"/>
    <w:rsid w:val="00E800A9"/>
    <w:rsid w:val="00E81189"/>
    <w:rsid w:val="00E81AED"/>
    <w:rsid w:val="00E82D51"/>
    <w:rsid w:val="00E82DAC"/>
    <w:rsid w:val="00E82EBC"/>
    <w:rsid w:val="00E83BE8"/>
    <w:rsid w:val="00E84183"/>
    <w:rsid w:val="00E854D2"/>
    <w:rsid w:val="00E86789"/>
    <w:rsid w:val="00E908F5"/>
    <w:rsid w:val="00E91CB5"/>
    <w:rsid w:val="00E91DC4"/>
    <w:rsid w:val="00E92289"/>
    <w:rsid w:val="00E92723"/>
    <w:rsid w:val="00E92D0A"/>
    <w:rsid w:val="00E939B8"/>
    <w:rsid w:val="00E95909"/>
    <w:rsid w:val="00E959DF"/>
    <w:rsid w:val="00E95ACC"/>
    <w:rsid w:val="00E9702C"/>
    <w:rsid w:val="00E9716E"/>
    <w:rsid w:val="00E97749"/>
    <w:rsid w:val="00E977D8"/>
    <w:rsid w:val="00EA06A9"/>
    <w:rsid w:val="00EA0A36"/>
    <w:rsid w:val="00EA1A1A"/>
    <w:rsid w:val="00EA25D2"/>
    <w:rsid w:val="00EA360D"/>
    <w:rsid w:val="00EA37F5"/>
    <w:rsid w:val="00EA3A2C"/>
    <w:rsid w:val="00EA3E03"/>
    <w:rsid w:val="00EA4349"/>
    <w:rsid w:val="00EA618F"/>
    <w:rsid w:val="00EA67BC"/>
    <w:rsid w:val="00EA6AEA"/>
    <w:rsid w:val="00EA6B4D"/>
    <w:rsid w:val="00EA6C3B"/>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4DD5"/>
    <w:rsid w:val="00EC79A8"/>
    <w:rsid w:val="00EC7B3D"/>
    <w:rsid w:val="00ED1661"/>
    <w:rsid w:val="00ED2EB4"/>
    <w:rsid w:val="00ED45B0"/>
    <w:rsid w:val="00ED4A63"/>
    <w:rsid w:val="00ED7E69"/>
    <w:rsid w:val="00EE0207"/>
    <w:rsid w:val="00EE05F2"/>
    <w:rsid w:val="00EE0E4B"/>
    <w:rsid w:val="00EE0E66"/>
    <w:rsid w:val="00EE13D4"/>
    <w:rsid w:val="00EE2BAF"/>
    <w:rsid w:val="00EE2BC4"/>
    <w:rsid w:val="00EE3EA0"/>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A9B"/>
    <w:rsid w:val="00EF6E2A"/>
    <w:rsid w:val="00EF74B2"/>
    <w:rsid w:val="00EF7D09"/>
    <w:rsid w:val="00F033C8"/>
    <w:rsid w:val="00F03883"/>
    <w:rsid w:val="00F038E0"/>
    <w:rsid w:val="00F0466D"/>
    <w:rsid w:val="00F04686"/>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1AD2"/>
    <w:rsid w:val="00F23471"/>
    <w:rsid w:val="00F234EB"/>
    <w:rsid w:val="00F23630"/>
    <w:rsid w:val="00F2389D"/>
    <w:rsid w:val="00F23ABC"/>
    <w:rsid w:val="00F24176"/>
    <w:rsid w:val="00F242EA"/>
    <w:rsid w:val="00F2587B"/>
    <w:rsid w:val="00F2595A"/>
    <w:rsid w:val="00F2611F"/>
    <w:rsid w:val="00F2661A"/>
    <w:rsid w:val="00F30816"/>
    <w:rsid w:val="00F311BD"/>
    <w:rsid w:val="00F318B1"/>
    <w:rsid w:val="00F31F4D"/>
    <w:rsid w:val="00F34CA4"/>
    <w:rsid w:val="00F355F3"/>
    <w:rsid w:val="00F3691B"/>
    <w:rsid w:val="00F36A71"/>
    <w:rsid w:val="00F37B66"/>
    <w:rsid w:val="00F4063D"/>
    <w:rsid w:val="00F40A1A"/>
    <w:rsid w:val="00F40CF0"/>
    <w:rsid w:val="00F41649"/>
    <w:rsid w:val="00F41AB5"/>
    <w:rsid w:val="00F427C3"/>
    <w:rsid w:val="00F43526"/>
    <w:rsid w:val="00F437FA"/>
    <w:rsid w:val="00F44285"/>
    <w:rsid w:val="00F45E7E"/>
    <w:rsid w:val="00F46219"/>
    <w:rsid w:val="00F462B5"/>
    <w:rsid w:val="00F47BE1"/>
    <w:rsid w:val="00F51044"/>
    <w:rsid w:val="00F52500"/>
    <w:rsid w:val="00F52A5D"/>
    <w:rsid w:val="00F532AB"/>
    <w:rsid w:val="00F532C3"/>
    <w:rsid w:val="00F54AFA"/>
    <w:rsid w:val="00F5592E"/>
    <w:rsid w:val="00F56C5B"/>
    <w:rsid w:val="00F56C66"/>
    <w:rsid w:val="00F56FD0"/>
    <w:rsid w:val="00F57815"/>
    <w:rsid w:val="00F60EA6"/>
    <w:rsid w:val="00F613E3"/>
    <w:rsid w:val="00F61F14"/>
    <w:rsid w:val="00F62AC9"/>
    <w:rsid w:val="00F62C5E"/>
    <w:rsid w:val="00F62D51"/>
    <w:rsid w:val="00F6300D"/>
    <w:rsid w:val="00F641DF"/>
    <w:rsid w:val="00F66182"/>
    <w:rsid w:val="00F672B2"/>
    <w:rsid w:val="00F7053C"/>
    <w:rsid w:val="00F7135B"/>
    <w:rsid w:val="00F714E9"/>
    <w:rsid w:val="00F726DF"/>
    <w:rsid w:val="00F73E18"/>
    <w:rsid w:val="00F74C7B"/>
    <w:rsid w:val="00F75F7E"/>
    <w:rsid w:val="00F77339"/>
    <w:rsid w:val="00F77C2A"/>
    <w:rsid w:val="00F77DB6"/>
    <w:rsid w:val="00F801E9"/>
    <w:rsid w:val="00F80740"/>
    <w:rsid w:val="00F80974"/>
    <w:rsid w:val="00F8303B"/>
    <w:rsid w:val="00F83CDC"/>
    <w:rsid w:val="00F851CB"/>
    <w:rsid w:val="00F8674E"/>
    <w:rsid w:val="00F86950"/>
    <w:rsid w:val="00F87710"/>
    <w:rsid w:val="00F903DB"/>
    <w:rsid w:val="00F90D8E"/>
    <w:rsid w:val="00F9183A"/>
    <w:rsid w:val="00F91B8C"/>
    <w:rsid w:val="00F9233B"/>
    <w:rsid w:val="00F9252D"/>
    <w:rsid w:val="00F945AB"/>
    <w:rsid w:val="00F94B0E"/>
    <w:rsid w:val="00F9516D"/>
    <w:rsid w:val="00F95577"/>
    <w:rsid w:val="00F95793"/>
    <w:rsid w:val="00F95EE1"/>
    <w:rsid w:val="00F966B4"/>
    <w:rsid w:val="00F967F9"/>
    <w:rsid w:val="00F97967"/>
    <w:rsid w:val="00F97BD8"/>
    <w:rsid w:val="00FA0130"/>
    <w:rsid w:val="00FA0373"/>
    <w:rsid w:val="00FA0A6C"/>
    <w:rsid w:val="00FA13AE"/>
    <w:rsid w:val="00FA196C"/>
    <w:rsid w:val="00FA2955"/>
    <w:rsid w:val="00FA3652"/>
    <w:rsid w:val="00FA3B60"/>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3D73"/>
    <w:rsid w:val="00FB43D3"/>
    <w:rsid w:val="00FB4956"/>
    <w:rsid w:val="00FB4C6C"/>
    <w:rsid w:val="00FB5AAE"/>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7C4"/>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1726">
      <w:bodyDiv w:val="1"/>
      <w:marLeft w:val="0"/>
      <w:marRight w:val="0"/>
      <w:marTop w:val="0"/>
      <w:marBottom w:val="0"/>
      <w:divBdr>
        <w:top w:val="none" w:sz="0" w:space="0" w:color="auto"/>
        <w:left w:val="none" w:sz="0" w:space="0" w:color="auto"/>
        <w:bottom w:val="none" w:sz="0" w:space="0" w:color="auto"/>
        <w:right w:val="none" w:sz="0" w:space="0" w:color="auto"/>
      </w:divBdr>
    </w:div>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2159080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09386639">
      <w:bodyDiv w:val="1"/>
      <w:marLeft w:val="0"/>
      <w:marRight w:val="0"/>
      <w:marTop w:val="0"/>
      <w:marBottom w:val="0"/>
      <w:divBdr>
        <w:top w:val="none" w:sz="0" w:space="0" w:color="auto"/>
        <w:left w:val="none" w:sz="0" w:space="0" w:color="auto"/>
        <w:bottom w:val="none" w:sz="0" w:space="0" w:color="auto"/>
        <w:right w:val="none" w:sz="0" w:space="0" w:color="auto"/>
      </w:divBdr>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0671">
      <w:bodyDiv w:val="1"/>
      <w:marLeft w:val="0"/>
      <w:marRight w:val="0"/>
      <w:marTop w:val="0"/>
      <w:marBottom w:val="0"/>
      <w:divBdr>
        <w:top w:val="none" w:sz="0" w:space="0" w:color="auto"/>
        <w:left w:val="none" w:sz="0" w:space="0" w:color="auto"/>
        <w:bottom w:val="none" w:sz="0" w:space="0" w:color="auto"/>
        <w:right w:val="none" w:sz="0" w:space="0" w:color="auto"/>
      </w:divBdr>
      <w:divsChild>
        <w:div w:id="17436352">
          <w:marLeft w:val="720"/>
          <w:marRight w:val="0"/>
          <w:marTop w:val="0"/>
          <w:marBottom w:val="0"/>
          <w:divBdr>
            <w:top w:val="none" w:sz="0" w:space="0" w:color="auto"/>
            <w:left w:val="none" w:sz="0" w:space="0" w:color="auto"/>
            <w:bottom w:val="none" w:sz="0" w:space="0" w:color="auto"/>
            <w:right w:val="none" w:sz="0" w:space="0" w:color="auto"/>
          </w:divBdr>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 w:id="20992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D5A1-522F-4730-8CCF-E9C63728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22434</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2020-11-17T10:07:00Z</cp:lastPrinted>
  <dcterms:created xsi:type="dcterms:W3CDTF">2021-03-19T14:13:00Z</dcterms:created>
  <dcterms:modified xsi:type="dcterms:W3CDTF">2021-03-19T14:13:00Z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