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3F3D5FB0" w:rsidR="001431DA" w:rsidRDefault="001E3EA0" w:rsidP="00A17AF9">
            <w:pPr>
              <w:pStyle w:val="NoSpacing"/>
            </w:pPr>
            <w:r>
              <w:t>28</w:t>
            </w:r>
            <w:r w:rsidR="00F009BC">
              <w:t xml:space="preserve"> September</w:t>
            </w:r>
            <w:r w:rsidR="00A83352">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362DEC06" w:rsidR="001431DA" w:rsidRDefault="00A64E91" w:rsidP="00A17AF9">
            <w:pPr>
              <w:pStyle w:val="NoSpacing"/>
            </w:pPr>
            <w:r>
              <w:t>1</w:t>
            </w:r>
            <w:r w:rsidR="001E3EA0">
              <w:t>3</w:t>
            </w:r>
            <w:r w:rsidR="001E22CD">
              <w:t>:</w:t>
            </w:r>
            <w:r w:rsidR="001E3EA0">
              <w:t>3</w:t>
            </w:r>
            <w:r>
              <w:t>0</w:t>
            </w:r>
            <w:r w:rsidR="001E22CD">
              <w:t xml:space="preserve"> – 1</w:t>
            </w:r>
            <w:r w:rsidR="00D16B27">
              <w:t>4</w:t>
            </w:r>
            <w:r w:rsidR="001E22CD">
              <w:t>:</w:t>
            </w:r>
            <w:r w:rsidR="00D16B27">
              <w:t>45</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44F150C4"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55B35E08" w:rsidR="001E22CD" w:rsidRPr="001D5725" w:rsidRDefault="000719D5" w:rsidP="001E22CD">
                  <w:pPr>
                    <w:tabs>
                      <w:tab w:val="left" w:pos="2268"/>
                      <w:tab w:val="left" w:pos="5103"/>
                    </w:tabs>
                    <w:rPr>
                      <w:lang w:eastAsia="en-GB"/>
                    </w:rPr>
                  </w:pPr>
                  <w:r>
                    <w:rPr>
                      <w:lang w:eastAsia="en-GB"/>
                    </w:rPr>
                    <w:t>Rossa Keown</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62589E" w:rsidRPr="001D5725" w14:paraId="14DA274C" w14:textId="77777777" w:rsidTr="008122A9">
              <w:trPr>
                <w:trHeight w:val="95"/>
              </w:trPr>
              <w:tc>
                <w:tcPr>
                  <w:tcW w:w="2262" w:type="dxa"/>
                </w:tcPr>
                <w:p w14:paraId="59AFE659" w14:textId="4D3BB178" w:rsidR="0062589E" w:rsidRPr="00BE4C2D" w:rsidRDefault="0010344C" w:rsidP="0062589E">
                  <w:pPr>
                    <w:tabs>
                      <w:tab w:val="left" w:pos="2268"/>
                      <w:tab w:val="left" w:pos="5103"/>
                    </w:tabs>
                    <w:rPr>
                      <w:lang w:eastAsia="en-GB"/>
                    </w:rPr>
                  </w:pPr>
                  <w:r w:rsidRPr="00BE4C2D">
                    <w:rPr>
                      <w:lang w:eastAsia="en-GB"/>
                    </w:rPr>
                    <w:t>Members present</w:t>
                  </w:r>
                </w:p>
              </w:tc>
              <w:tc>
                <w:tcPr>
                  <w:tcW w:w="2401" w:type="dxa"/>
                </w:tcPr>
                <w:p w14:paraId="4C24D9AB" w14:textId="291442FB" w:rsidR="0062589E" w:rsidRPr="001D5725" w:rsidRDefault="0062589E" w:rsidP="0062589E">
                  <w:pPr>
                    <w:tabs>
                      <w:tab w:val="left" w:pos="2268"/>
                      <w:tab w:val="left" w:pos="5103"/>
                    </w:tabs>
                    <w:rPr>
                      <w:lang w:eastAsia="en-GB"/>
                    </w:rPr>
                  </w:pPr>
                  <w:r w:rsidRPr="001D5725">
                    <w:rPr>
                      <w:lang w:eastAsia="en-GB"/>
                    </w:rPr>
                    <w:t>Michael Brougham</w:t>
                  </w:r>
                </w:p>
              </w:tc>
              <w:tc>
                <w:tcPr>
                  <w:tcW w:w="4910" w:type="dxa"/>
                </w:tcPr>
                <w:p w14:paraId="3CBF6032" w14:textId="095A5813" w:rsidR="0062589E" w:rsidRPr="001D5725" w:rsidRDefault="0062589E" w:rsidP="0062589E">
                  <w:pPr>
                    <w:tabs>
                      <w:tab w:val="left" w:pos="2268"/>
                      <w:tab w:val="left" w:pos="5103"/>
                    </w:tabs>
                    <w:rPr>
                      <w:i/>
                      <w:lang w:eastAsia="en-GB"/>
                    </w:rPr>
                  </w:pPr>
                  <w:r w:rsidRPr="001D5725">
                    <w:rPr>
                      <w:i/>
                      <w:lang w:eastAsia="en-GB"/>
                    </w:rPr>
                    <w:t>Independent Examiner</w:t>
                  </w:r>
                </w:p>
              </w:tc>
            </w:tr>
            <w:tr w:rsidR="00170159" w:rsidRPr="001D5725" w14:paraId="72371C07" w14:textId="77777777" w:rsidTr="008122A9">
              <w:trPr>
                <w:trHeight w:val="95"/>
              </w:trPr>
              <w:tc>
                <w:tcPr>
                  <w:tcW w:w="2262" w:type="dxa"/>
                </w:tcPr>
                <w:p w14:paraId="0D5759DB" w14:textId="77777777" w:rsidR="00170159" w:rsidRPr="00BE4C2D" w:rsidRDefault="00170159" w:rsidP="00170159">
                  <w:pPr>
                    <w:tabs>
                      <w:tab w:val="left" w:pos="2268"/>
                      <w:tab w:val="left" w:pos="5103"/>
                    </w:tabs>
                    <w:rPr>
                      <w:lang w:eastAsia="en-GB"/>
                    </w:rPr>
                  </w:pPr>
                </w:p>
              </w:tc>
              <w:tc>
                <w:tcPr>
                  <w:tcW w:w="2401" w:type="dxa"/>
                </w:tcPr>
                <w:p w14:paraId="6B1EDAB5" w14:textId="5A1342B8" w:rsidR="00170159" w:rsidRDefault="00170159" w:rsidP="00170159">
                  <w:pPr>
                    <w:tabs>
                      <w:tab w:val="left" w:pos="2268"/>
                      <w:tab w:val="left" w:pos="5103"/>
                    </w:tabs>
                    <w:rPr>
                      <w:lang w:eastAsia="en-GB"/>
                    </w:rPr>
                  </w:pPr>
                  <w:r>
                    <w:rPr>
                      <w:lang w:eastAsia="en-GB"/>
                    </w:rPr>
                    <w:t>Daniel Chan</w:t>
                  </w:r>
                </w:p>
              </w:tc>
              <w:tc>
                <w:tcPr>
                  <w:tcW w:w="4910" w:type="dxa"/>
                </w:tcPr>
                <w:p w14:paraId="19B93BC8" w14:textId="2FF36449" w:rsidR="00170159" w:rsidRDefault="00170159" w:rsidP="00170159">
                  <w:pPr>
                    <w:tabs>
                      <w:tab w:val="left" w:pos="2268"/>
                      <w:tab w:val="left" w:pos="5103"/>
                    </w:tabs>
                    <w:rPr>
                      <w:i/>
                      <w:lang w:eastAsia="en-GB"/>
                    </w:rPr>
                  </w:pPr>
                  <w:r>
                    <w:rPr>
                      <w:i/>
                      <w:lang w:eastAsia="en-GB"/>
                    </w:rPr>
                    <w:t>PwC</w:t>
                  </w:r>
                </w:p>
              </w:tc>
            </w:tr>
            <w:tr w:rsidR="00170159" w:rsidRPr="001D5725" w14:paraId="7161CBE6" w14:textId="77777777" w:rsidTr="008122A9">
              <w:tc>
                <w:tcPr>
                  <w:tcW w:w="2262" w:type="dxa"/>
                </w:tcPr>
                <w:p w14:paraId="282C8857" w14:textId="77777777" w:rsidR="00170159" w:rsidRPr="00BE4C2D" w:rsidRDefault="00170159" w:rsidP="00170159">
                  <w:pPr>
                    <w:rPr>
                      <w:i/>
                      <w:lang w:eastAsia="en-GB"/>
                    </w:rPr>
                  </w:pPr>
                </w:p>
              </w:tc>
              <w:tc>
                <w:tcPr>
                  <w:tcW w:w="2401" w:type="dxa"/>
                </w:tcPr>
                <w:p w14:paraId="4F77326B" w14:textId="2BC34226" w:rsidR="00170159" w:rsidRDefault="00170159" w:rsidP="00170159">
                  <w:pPr>
                    <w:rPr>
                      <w:lang w:eastAsia="en-GB"/>
                    </w:rPr>
                  </w:pPr>
                  <w:r>
                    <w:rPr>
                      <w:lang w:eastAsia="en-GB"/>
                    </w:rPr>
                    <w:t>Tony Clarke*</w:t>
                  </w:r>
                </w:p>
              </w:tc>
              <w:tc>
                <w:tcPr>
                  <w:tcW w:w="4910" w:type="dxa"/>
                </w:tcPr>
                <w:p w14:paraId="2AD61148" w14:textId="7CCD7648" w:rsidR="00170159" w:rsidRDefault="00170159" w:rsidP="00170159">
                  <w:pPr>
                    <w:rPr>
                      <w:i/>
                      <w:lang w:eastAsia="en-GB"/>
                    </w:rPr>
                  </w:pPr>
                  <w:r>
                    <w:rPr>
                      <w:i/>
                      <w:lang w:eastAsia="en-GB"/>
                    </w:rPr>
                    <w:t>Clarke &amp; Co Accountants</w:t>
                  </w:r>
                </w:p>
              </w:tc>
            </w:tr>
            <w:tr w:rsidR="00170159" w:rsidRPr="001D5725" w14:paraId="709FA63E" w14:textId="77777777" w:rsidTr="008122A9">
              <w:tc>
                <w:tcPr>
                  <w:tcW w:w="2262" w:type="dxa"/>
                </w:tcPr>
                <w:p w14:paraId="138DC696" w14:textId="77777777" w:rsidR="00170159" w:rsidRPr="00BE4C2D" w:rsidRDefault="00170159" w:rsidP="00170159">
                  <w:pPr>
                    <w:rPr>
                      <w:i/>
                      <w:lang w:eastAsia="en-GB"/>
                    </w:rPr>
                  </w:pPr>
                </w:p>
              </w:tc>
              <w:tc>
                <w:tcPr>
                  <w:tcW w:w="2401" w:type="dxa"/>
                </w:tcPr>
                <w:p w14:paraId="410816B9" w14:textId="713F971F" w:rsidR="00170159" w:rsidRPr="001D5725" w:rsidRDefault="00170159" w:rsidP="00170159">
                  <w:pPr>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6E5C93D1" w14:textId="2F9580EA" w:rsidR="00170159" w:rsidRPr="001D5725" w:rsidRDefault="00170159" w:rsidP="00170159">
                  <w:pPr>
                    <w:rPr>
                      <w:i/>
                      <w:lang w:eastAsia="en-GB"/>
                    </w:rPr>
                  </w:pPr>
                  <w:r w:rsidRPr="001D5725">
                    <w:rPr>
                      <w:i/>
                      <w:lang w:eastAsia="en-GB"/>
                    </w:rPr>
                    <w:t>Carmichael Centre for Voluntary Groups</w:t>
                  </w:r>
                </w:p>
              </w:tc>
            </w:tr>
            <w:tr w:rsidR="00AC6766" w:rsidRPr="001D5725" w14:paraId="78472235" w14:textId="77777777" w:rsidTr="008122A9">
              <w:tc>
                <w:tcPr>
                  <w:tcW w:w="2262" w:type="dxa"/>
                </w:tcPr>
                <w:p w14:paraId="0B76B3D0" w14:textId="77777777" w:rsidR="00AC6766" w:rsidRPr="00BE4C2D" w:rsidRDefault="00AC6766" w:rsidP="00AC6766">
                  <w:pPr>
                    <w:rPr>
                      <w:i/>
                      <w:lang w:eastAsia="en-GB"/>
                    </w:rPr>
                  </w:pPr>
                </w:p>
              </w:tc>
              <w:tc>
                <w:tcPr>
                  <w:tcW w:w="2401" w:type="dxa"/>
                </w:tcPr>
                <w:p w14:paraId="63DCE70C" w14:textId="6EF14358" w:rsidR="00AC6766" w:rsidRPr="001D5725" w:rsidRDefault="00AC6766" w:rsidP="00AC6766">
                  <w:pPr>
                    <w:rPr>
                      <w:lang w:eastAsia="en-GB"/>
                    </w:rPr>
                  </w:pPr>
                  <w:r w:rsidRPr="001B301B">
                    <w:rPr>
                      <w:lang w:eastAsia="en-GB"/>
                    </w:rPr>
                    <w:t>Tom Connaughton</w:t>
                  </w:r>
                </w:p>
              </w:tc>
              <w:tc>
                <w:tcPr>
                  <w:tcW w:w="4910" w:type="dxa"/>
                </w:tcPr>
                <w:p w14:paraId="2C98AD8F" w14:textId="38B17ACF" w:rsidR="00AC6766" w:rsidRPr="001D5725" w:rsidRDefault="00AC6766" w:rsidP="00AC6766">
                  <w:pPr>
                    <w:rPr>
                      <w:i/>
                      <w:lang w:eastAsia="en-GB"/>
                    </w:rPr>
                  </w:pPr>
                  <w:r w:rsidRPr="001B301B">
                    <w:rPr>
                      <w:i/>
                      <w:lang w:eastAsia="en-GB"/>
                    </w:rPr>
                    <w:t>The Rehab Group</w:t>
                  </w:r>
                </w:p>
              </w:tc>
            </w:tr>
            <w:tr w:rsidR="009B3278" w:rsidRPr="001D5725" w14:paraId="1DB9FC23" w14:textId="77777777" w:rsidTr="008122A9">
              <w:tc>
                <w:tcPr>
                  <w:tcW w:w="2262" w:type="dxa"/>
                </w:tcPr>
                <w:p w14:paraId="78BF7B09" w14:textId="77777777" w:rsidR="009B3278" w:rsidRPr="00BE4C2D" w:rsidRDefault="009B3278" w:rsidP="009B3278">
                  <w:pPr>
                    <w:rPr>
                      <w:i/>
                      <w:lang w:eastAsia="en-GB"/>
                    </w:rPr>
                  </w:pPr>
                </w:p>
              </w:tc>
              <w:tc>
                <w:tcPr>
                  <w:tcW w:w="2401" w:type="dxa"/>
                </w:tcPr>
                <w:p w14:paraId="64DFF729" w14:textId="3CA50B9F" w:rsidR="009B3278" w:rsidRPr="001B301B" w:rsidRDefault="009B3278" w:rsidP="009B3278">
                  <w:pPr>
                    <w:rPr>
                      <w:lang w:eastAsia="en-GB"/>
                    </w:rPr>
                  </w:pPr>
                  <w:r w:rsidRPr="001D5725">
                    <w:t>Gareth Hughes</w:t>
                  </w:r>
                </w:p>
              </w:tc>
              <w:tc>
                <w:tcPr>
                  <w:tcW w:w="4910" w:type="dxa"/>
                </w:tcPr>
                <w:p w14:paraId="7F19D980" w14:textId="22BB96B9" w:rsidR="009B3278" w:rsidRPr="001B301B" w:rsidRDefault="009B3278" w:rsidP="009B3278">
                  <w:pPr>
                    <w:rPr>
                      <w:i/>
                      <w:lang w:eastAsia="en-GB"/>
                    </w:rPr>
                  </w:pPr>
                  <w:bookmarkStart w:id="0" w:name="_Hlk64445570"/>
                  <w:r w:rsidRPr="001D5725">
                    <w:rPr>
                      <w:i/>
                      <w:lang w:eastAsia="en-GB"/>
                    </w:rPr>
                    <w:t>Diocese of Down and Connor</w:t>
                  </w:r>
                  <w:bookmarkEnd w:id="0"/>
                </w:p>
              </w:tc>
            </w:tr>
            <w:tr w:rsidR="009A7B0F" w:rsidRPr="001D5725" w14:paraId="66439418" w14:textId="77777777" w:rsidTr="008122A9">
              <w:tc>
                <w:tcPr>
                  <w:tcW w:w="2262" w:type="dxa"/>
                </w:tcPr>
                <w:p w14:paraId="63C06786" w14:textId="77777777" w:rsidR="009A7B0F" w:rsidRPr="00BE4C2D" w:rsidRDefault="009A7B0F" w:rsidP="009A7B0F">
                  <w:pPr>
                    <w:rPr>
                      <w:i/>
                      <w:lang w:eastAsia="en-GB"/>
                    </w:rPr>
                  </w:pPr>
                </w:p>
              </w:tc>
              <w:tc>
                <w:tcPr>
                  <w:tcW w:w="2401" w:type="dxa"/>
                </w:tcPr>
                <w:p w14:paraId="67505A57" w14:textId="782B1F0E" w:rsidR="009A7B0F" w:rsidRPr="001B301B" w:rsidRDefault="009A7B0F" w:rsidP="009A7B0F">
                  <w:pPr>
                    <w:rPr>
                      <w:lang w:eastAsia="en-GB"/>
                    </w:rPr>
                  </w:pPr>
                  <w:r w:rsidRPr="001D5725">
                    <w:rPr>
                      <w:lang w:eastAsia="en-GB"/>
                    </w:rPr>
                    <w:t>Noel Hyndman</w:t>
                  </w:r>
                </w:p>
              </w:tc>
              <w:tc>
                <w:tcPr>
                  <w:tcW w:w="4910" w:type="dxa"/>
                </w:tcPr>
                <w:p w14:paraId="10A6B392" w14:textId="295349B5" w:rsidR="009A7B0F" w:rsidRPr="001B301B" w:rsidRDefault="009A7B0F" w:rsidP="009A7B0F">
                  <w:pPr>
                    <w:rPr>
                      <w:i/>
                      <w:lang w:eastAsia="en-GB"/>
                    </w:rPr>
                  </w:pPr>
                  <w:r w:rsidRPr="001D5725">
                    <w:rPr>
                      <w:i/>
                      <w:lang w:eastAsia="en-GB"/>
                    </w:rPr>
                    <w:t>Queen’s University Belfast</w:t>
                  </w:r>
                </w:p>
              </w:tc>
            </w:tr>
            <w:tr w:rsidR="009A7B0F" w:rsidRPr="001D5725" w14:paraId="40E0BE53" w14:textId="77777777" w:rsidTr="008122A9">
              <w:tc>
                <w:tcPr>
                  <w:tcW w:w="2262" w:type="dxa"/>
                </w:tcPr>
                <w:p w14:paraId="5A512A43" w14:textId="77777777" w:rsidR="009A7B0F" w:rsidRPr="00BE4C2D" w:rsidRDefault="009A7B0F" w:rsidP="009A7B0F">
                  <w:pPr>
                    <w:rPr>
                      <w:i/>
                      <w:lang w:eastAsia="en-GB"/>
                    </w:rPr>
                  </w:pPr>
                </w:p>
              </w:tc>
              <w:tc>
                <w:tcPr>
                  <w:tcW w:w="2401" w:type="dxa"/>
                </w:tcPr>
                <w:p w14:paraId="76CF1FE2" w14:textId="77777777" w:rsidR="009A7B0F" w:rsidRPr="001D5725" w:rsidRDefault="009A7B0F" w:rsidP="009A7B0F">
                  <w:pPr>
                    <w:rPr>
                      <w:lang w:eastAsia="en-GB"/>
                    </w:rPr>
                  </w:pPr>
                  <w:r w:rsidRPr="001D5725">
                    <w:rPr>
                      <w:lang w:eastAsia="en-GB"/>
                    </w:rPr>
                    <w:t>Joanna Pittman</w:t>
                  </w:r>
                </w:p>
              </w:tc>
              <w:tc>
                <w:tcPr>
                  <w:tcW w:w="4910" w:type="dxa"/>
                </w:tcPr>
                <w:p w14:paraId="03070F40" w14:textId="77777777" w:rsidR="009A7B0F" w:rsidRPr="001D5725" w:rsidRDefault="009A7B0F" w:rsidP="009A7B0F">
                  <w:pPr>
                    <w:rPr>
                      <w:i/>
                      <w:lang w:eastAsia="en-GB"/>
                    </w:rPr>
                  </w:pPr>
                  <w:r w:rsidRPr="001D5725">
                    <w:rPr>
                      <w:i/>
                      <w:lang w:eastAsia="en-GB"/>
                    </w:rPr>
                    <w:t>Sayer Vincent</w:t>
                  </w:r>
                </w:p>
              </w:tc>
            </w:tr>
            <w:tr w:rsidR="009A7B0F" w:rsidRPr="001D5725" w14:paraId="58753D38" w14:textId="77777777" w:rsidTr="008122A9">
              <w:tc>
                <w:tcPr>
                  <w:tcW w:w="2262" w:type="dxa"/>
                </w:tcPr>
                <w:p w14:paraId="7D126683" w14:textId="77777777" w:rsidR="009A7B0F" w:rsidRPr="00BE4C2D" w:rsidRDefault="009A7B0F" w:rsidP="009A7B0F">
                  <w:pPr>
                    <w:rPr>
                      <w:i/>
                      <w:lang w:eastAsia="en-GB"/>
                    </w:rPr>
                  </w:pPr>
                </w:p>
              </w:tc>
              <w:tc>
                <w:tcPr>
                  <w:tcW w:w="2401" w:type="dxa"/>
                </w:tcPr>
                <w:p w14:paraId="45F3A574" w14:textId="6101B019" w:rsidR="009A7B0F" w:rsidRDefault="009A7B0F" w:rsidP="009A7B0F">
                  <w:pPr>
                    <w:rPr>
                      <w:lang w:eastAsia="en-GB"/>
                    </w:rPr>
                  </w:pPr>
                  <w:r w:rsidRPr="000C65A2">
                    <w:rPr>
                      <w:lang w:eastAsia="en-GB"/>
                    </w:rPr>
                    <w:t>Carol Rudge</w:t>
                  </w:r>
                  <w:r w:rsidR="002573D7">
                    <w:rPr>
                      <w:lang w:eastAsia="en-GB"/>
                    </w:rPr>
                    <w:t>*</w:t>
                  </w:r>
                </w:p>
              </w:tc>
              <w:tc>
                <w:tcPr>
                  <w:tcW w:w="4910" w:type="dxa"/>
                </w:tcPr>
                <w:p w14:paraId="2F1F2257" w14:textId="5D2B1CC4" w:rsidR="009A7B0F" w:rsidRDefault="009A7B0F" w:rsidP="009A7B0F">
                  <w:pPr>
                    <w:rPr>
                      <w:i/>
                      <w:lang w:eastAsia="en-GB"/>
                    </w:rPr>
                  </w:pPr>
                  <w:del w:id="1" w:author="Bonathan, Alison" w:date="2021-10-27T16:16:00Z">
                    <w:r w:rsidRPr="00BE4C2D" w:rsidDel="00F50884">
                      <w:rPr>
                        <w:i/>
                        <w:lang w:eastAsia="en-GB"/>
                      </w:rPr>
                      <w:delText>Grant Thornton</w:delText>
                    </w:r>
                  </w:del>
                  <w:ins w:id="2" w:author="Bonathan, Alison" w:date="2021-10-27T16:16:00Z">
                    <w:r w:rsidR="00F50884">
                      <w:rPr>
                        <w:i/>
                        <w:lang w:eastAsia="en-GB"/>
                      </w:rPr>
                      <w:t>HW Fisher</w:t>
                    </w:r>
                  </w:ins>
                </w:p>
              </w:tc>
            </w:tr>
            <w:tr w:rsidR="009A7B0F" w:rsidRPr="001D5725" w14:paraId="7E0584A2" w14:textId="77777777" w:rsidTr="008122A9">
              <w:tc>
                <w:tcPr>
                  <w:tcW w:w="2262" w:type="dxa"/>
                </w:tcPr>
                <w:p w14:paraId="6D07D985" w14:textId="77777777" w:rsidR="009A7B0F" w:rsidRPr="00BE4C2D" w:rsidRDefault="009A7B0F" w:rsidP="009A7B0F">
                  <w:pPr>
                    <w:rPr>
                      <w:i/>
                      <w:lang w:eastAsia="en-GB"/>
                    </w:rPr>
                  </w:pPr>
                </w:p>
              </w:tc>
              <w:tc>
                <w:tcPr>
                  <w:tcW w:w="2401" w:type="dxa"/>
                </w:tcPr>
                <w:p w14:paraId="6130A446" w14:textId="707E9767" w:rsidR="009A7B0F" w:rsidRPr="000C65A2" w:rsidRDefault="009A7B0F" w:rsidP="009A7B0F">
                  <w:pPr>
                    <w:rPr>
                      <w:lang w:eastAsia="en-GB"/>
                    </w:rPr>
                  </w:pPr>
                  <w:r>
                    <w:rPr>
                      <w:lang w:eastAsia="en-GB"/>
                    </w:rPr>
                    <w:t>Max Rutherford</w:t>
                  </w:r>
                </w:p>
              </w:tc>
              <w:tc>
                <w:tcPr>
                  <w:tcW w:w="4910" w:type="dxa"/>
                </w:tcPr>
                <w:p w14:paraId="221AED12" w14:textId="01B59AA8" w:rsidR="009A7B0F" w:rsidRPr="00BE4C2D" w:rsidRDefault="009A7B0F" w:rsidP="009A7B0F">
                  <w:pPr>
                    <w:rPr>
                      <w:i/>
                      <w:lang w:eastAsia="en-GB"/>
                    </w:rPr>
                  </w:pPr>
                  <w:r>
                    <w:rPr>
                      <w:i/>
                      <w:lang w:eastAsia="en-GB"/>
                    </w:rPr>
                    <w:t>Association of Charitable Foundations</w:t>
                  </w:r>
                </w:p>
              </w:tc>
            </w:tr>
            <w:tr w:rsidR="009A7B0F" w:rsidRPr="001D5725" w14:paraId="1029AC21" w14:textId="77777777" w:rsidTr="008122A9">
              <w:tc>
                <w:tcPr>
                  <w:tcW w:w="2262" w:type="dxa"/>
                </w:tcPr>
                <w:p w14:paraId="4EF67BE5" w14:textId="77777777" w:rsidR="009A7B0F" w:rsidRPr="00BE4C2D" w:rsidRDefault="009A7B0F" w:rsidP="009A7B0F">
                  <w:pPr>
                    <w:tabs>
                      <w:tab w:val="left" w:pos="2268"/>
                      <w:tab w:val="left" w:pos="5103"/>
                    </w:tabs>
                    <w:rPr>
                      <w:i/>
                      <w:lang w:eastAsia="en-GB"/>
                    </w:rPr>
                  </w:pPr>
                </w:p>
              </w:tc>
              <w:tc>
                <w:tcPr>
                  <w:tcW w:w="2401" w:type="dxa"/>
                </w:tcPr>
                <w:p w14:paraId="60FBDD7A" w14:textId="77777777" w:rsidR="009A7B0F" w:rsidRPr="001D5725" w:rsidRDefault="009A7B0F" w:rsidP="009A7B0F">
                  <w:pPr>
                    <w:tabs>
                      <w:tab w:val="left" w:pos="2268"/>
                      <w:tab w:val="left" w:pos="5103"/>
                    </w:tabs>
                    <w:rPr>
                      <w:lang w:eastAsia="en-GB"/>
                    </w:rPr>
                  </w:pPr>
                  <w:r w:rsidRPr="001D5725">
                    <w:rPr>
                      <w:lang w:eastAsia="en-GB"/>
                    </w:rPr>
                    <w:t>Neal Trup</w:t>
                  </w:r>
                </w:p>
              </w:tc>
              <w:tc>
                <w:tcPr>
                  <w:tcW w:w="4910" w:type="dxa"/>
                </w:tcPr>
                <w:p w14:paraId="396C70A1" w14:textId="77777777" w:rsidR="009A7B0F" w:rsidRPr="001D5725" w:rsidRDefault="009A7B0F" w:rsidP="009A7B0F">
                  <w:pPr>
                    <w:tabs>
                      <w:tab w:val="left" w:pos="2268"/>
                      <w:tab w:val="left" w:pos="5103"/>
                    </w:tabs>
                    <w:rPr>
                      <w:i/>
                      <w:lang w:eastAsia="en-GB"/>
                    </w:rPr>
                  </w:pPr>
                  <w:r w:rsidRPr="001D5725">
                    <w:rPr>
                      <w:i/>
                      <w:lang w:eastAsia="en-GB"/>
                    </w:rPr>
                    <w:t>Neal Howard Limited</w:t>
                  </w:r>
                </w:p>
              </w:tc>
            </w:tr>
            <w:tr w:rsidR="009A7B0F" w:rsidRPr="001D5725" w14:paraId="09745A23" w14:textId="77777777" w:rsidTr="008122A9">
              <w:tc>
                <w:tcPr>
                  <w:tcW w:w="2262" w:type="dxa"/>
                </w:tcPr>
                <w:p w14:paraId="29BD2716" w14:textId="77777777" w:rsidR="009A7B0F" w:rsidRPr="00BE4C2D" w:rsidRDefault="009A7B0F" w:rsidP="009A7B0F">
                  <w:pPr>
                    <w:tabs>
                      <w:tab w:val="left" w:pos="2268"/>
                      <w:tab w:val="left" w:pos="5103"/>
                    </w:tabs>
                    <w:rPr>
                      <w:lang w:eastAsia="en-GB"/>
                    </w:rPr>
                  </w:pPr>
                </w:p>
              </w:tc>
              <w:tc>
                <w:tcPr>
                  <w:tcW w:w="2401" w:type="dxa"/>
                </w:tcPr>
                <w:p w14:paraId="58913A34" w14:textId="77777777" w:rsidR="009A7B0F" w:rsidRPr="001D5725" w:rsidRDefault="009A7B0F" w:rsidP="009A7B0F">
                  <w:pPr>
                    <w:tabs>
                      <w:tab w:val="left" w:pos="2268"/>
                      <w:tab w:val="left" w:pos="5103"/>
                    </w:tabs>
                    <w:rPr>
                      <w:lang w:eastAsia="en-GB"/>
                    </w:rPr>
                  </w:pPr>
                </w:p>
              </w:tc>
              <w:tc>
                <w:tcPr>
                  <w:tcW w:w="4910" w:type="dxa"/>
                </w:tcPr>
                <w:p w14:paraId="5672B41B" w14:textId="77777777" w:rsidR="009A7B0F" w:rsidRPr="001D5725" w:rsidRDefault="009A7B0F" w:rsidP="009A7B0F">
                  <w:pPr>
                    <w:tabs>
                      <w:tab w:val="left" w:pos="2268"/>
                      <w:tab w:val="left" w:pos="5103"/>
                    </w:tabs>
                    <w:rPr>
                      <w:i/>
                      <w:lang w:eastAsia="en-GB"/>
                    </w:rPr>
                  </w:pPr>
                </w:p>
              </w:tc>
            </w:tr>
            <w:tr w:rsidR="009A7B0F" w:rsidRPr="001D5725" w14:paraId="6BDF4E66" w14:textId="77777777" w:rsidTr="008122A9">
              <w:tc>
                <w:tcPr>
                  <w:tcW w:w="2262" w:type="dxa"/>
                </w:tcPr>
                <w:p w14:paraId="4FB29A86" w14:textId="77777777" w:rsidR="009A7B0F" w:rsidRPr="00BE4C2D" w:rsidRDefault="009A7B0F" w:rsidP="009A7B0F">
                  <w:pPr>
                    <w:tabs>
                      <w:tab w:val="left" w:pos="2268"/>
                      <w:tab w:val="left" w:pos="5103"/>
                    </w:tabs>
                    <w:rPr>
                      <w:lang w:eastAsia="en-GB"/>
                    </w:rPr>
                  </w:pPr>
                  <w:r w:rsidRPr="00BE4C2D">
                    <w:rPr>
                      <w:lang w:eastAsia="en-GB"/>
                    </w:rPr>
                    <w:t>In attendance</w:t>
                  </w:r>
                </w:p>
              </w:tc>
              <w:tc>
                <w:tcPr>
                  <w:tcW w:w="2401" w:type="dxa"/>
                </w:tcPr>
                <w:p w14:paraId="11DEEE29" w14:textId="5BE12109" w:rsidR="009A7B0F" w:rsidRPr="001D5725" w:rsidRDefault="009A7B0F" w:rsidP="009A7B0F">
                  <w:pPr>
                    <w:tabs>
                      <w:tab w:val="left" w:pos="2268"/>
                      <w:tab w:val="left" w:pos="5103"/>
                    </w:tabs>
                    <w:rPr>
                      <w:lang w:eastAsia="en-GB"/>
                    </w:rPr>
                  </w:pPr>
                  <w:r>
                    <w:rPr>
                      <w:lang w:eastAsia="en-GB"/>
                    </w:rPr>
                    <w:t>Alison Bonathan</w:t>
                  </w:r>
                </w:p>
              </w:tc>
              <w:tc>
                <w:tcPr>
                  <w:tcW w:w="4910" w:type="dxa"/>
                </w:tcPr>
                <w:p w14:paraId="30634874" w14:textId="01210C7A" w:rsidR="009A7B0F" w:rsidRPr="001D5725" w:rsidRDefault="009A7B0F" w:rsidP="009A7B0F">
                  <w:pPr>
                    <w:tabs>
                      <w:tab w:val="left" w:pos="2268"/>
                      <w:tab w:val="left" w:pos="5103"/>
                    </w:tabs>
                    <w:rPr>
                      <w:i/>
                      <w:lang w:eastAsia="en-GB"/>
                    </w:rPr>
                  </w:pPr>
                  <w:r w:rsidRPr="001D5725">
                    <w:rPr>
                      <w:i/>
                      <w:lang w:eastAsia="en-GB"/>
                    </w:rPr>
                    <w:t xml:space="preserve">CIPFA, Secretariat to the SORP Committee </w:t>
                  </w:r>
                </w:p>
              </w:tc>
            </w:tr>
            <w:tr w:rsidR="009A7B0F" w:rsidRPr="001D5725" w14:paraId="7F6C54FE" w14:textId="77777777" w:rsidTr="008122A9">
              <w:tc>
                <w:tcPr>
                  <w:tcW w:w="2262" w:type="dxa"/>
                </w:tcPr>
                <w:p w14:paraId="70CF8B19" w14:textId="77777777" w:rsidR="009A7B0F" w:rsidRPr="00BE4C2D" w:rsidRDefault="009A7B0F" w:rsidP="009A7B0F">
                  <w:pPr>
                    <w:tabs>
                      <w:tab w:val="left" w:pos="2268"/>
                      <w:tab w:val="left" w:pos="5103"/>
                    </w:tabs>
                    <w:rPr>
                      <w:rFonts w:ascii="Times New Roman" w:hAnsi="Times New Roman"/>
                      <w:lang w:eastAsia="en-GB"/>
                    </w:rPr>
                  </w:pPr>
                </w:p>
              </w:tc>
              <w:tc>
                <w:tcPr>
                  <w:tcW w:w="2401" w:type="dxa"/>
                </w:tcPr>
                <w:p w14:paraId="65183B96" w14:textId="12F0327D" w:rsidR="009A7B0F" w:rsidRPr="001D5725" w:rsidRDefault="009A7B0F" w:rsidP="009A7B0F">
                  <w:pPr>
                    <w:tabs>
                      <w:tab w:val="left" w:pos="2268"/>
                      <w:tab w:val="left" w:pos="5103"/>
                    </w:tabs>
                    <w:rPr>
                      <w:lang w:eastAsia="en-GB"/>
                    </w:rPr>
                  </w:pPr>
                  <w:r w:rsidRPr="00BE4C2D">
                    <w:rPr>
                      <w:lang w:eastAsia="en-GB"/>
                    </w:rPr>
                    <w:t>Gillian McKay</w:t>
                  </w:r>
                </w:p>
              </w:tc>
              <w:tc>
                <w:tcPr>
                  <w:tcW w:w="4910" w:type="dxa"/>
                </w:tcPr>
                <w:p w14:paraId="6DB2CCEB" w14:textId="23CD98E3" w:rsidR="009A7B0F" w:rsidRPr="001D5725" w:rsidRDefault="009A7B0F" w:rsidP="009A7B0F">
                  <w:pPr>
                    <w:tabs>
                      <w:tab w:val="left" w:pos="2268"/>
                      <w:tab w:val="left" w:pos="5103"/>
                    </w:tabs>
                    <w:rPr>
                      <w:i/>
                      <w:lang w:eastAsia="en-GB"/>
                    </w:rPr>
                  </w:pPr>
                  <w:r w:rsidRPr="00BE4C2D">
                    <w:rPr>
                      <w:i/>
                      <w:lang w:eastAsia="en-GB"/>
                    </w:rPr>
                    <w:t>CIPFA, Secretariat to the SORP Committee</w:t>
                  </w:r>
                </w:p>
              </w:tc>
            </w:tr>
            <w:tr w:rsidR="009A7B0F" w:rsidRPr="001D5725" w14:paraId="341694E3" w14:textId="77777777" w:rsidTr="008122A9">
              <w:tc>
                <w:tcPr>
                  <w:tcW w:w="2262" w:type="dxa"/>
                </w:tcPr>
                <w:p w14:paraId="7A059DC3" w14:textId="77777777" w:rsidR="009A7B0F" w:rsidRPr="00BE4C2D" w:rsidRDefault="009A7B0F" w:rsidP="009A7B0F">
                  <w:pPr>
                    <w:tabs>
                      <w:tab w:val="left" w:pos="2268"/>
                      <w:tab w:val="left" w:pos="5103"/>
                    </w:tabs>
                    <w:rPr>
                      <w:rFonts w:ascii="Times New Roman" w:hAnsi="Times New Roman"/>
                      <w:lang w:eastAsia="en-GB"/>
                    </w:rPr>
                  </w:pPr>
                </w:p>
              </w:tc>
              <w:tc>
                <w:tcPr>
                  <w:tcW w:w="2401" w:type="dxa"/>
                </w:tcPr>
                <w:p w14:paraId="44824E08" w14:textId="216F0E24" w:rsidR="009A7B0F" w:rsidRPr="001D5725" w:rsidRDefault="009A7B0F" w:rsidP="009A7B0F">
                  <w:pPr>
                    <w:tabs>
                      <w:tab w:val="left" w:pos="2268"/>
                      <w:tab w:val="left" w:pos="5103"/>
                    </w:tabs>
                    <w:rPr>
                      <w:lang w:eastAsia="en-GB"/>
                    </w:rPr>
                  </w:pPr>
                  <w:r w:rsidRPr="00BE4C2D">
                    <w:rPr>
                      <w:lang w:eastAsia="en-GB"/>
                    </w:rPr>
                    <w:t>Sarah Sheen</w:t>
                  </w:r>
                </w:p>
              </w:tc>
              <w:tc>
                <w:tcPr>
                  <w:tcW w:w="4910" w:type="dxa"/>
                </w:tcPr>
                <w:p w14:paraId="55F85D0D" w14:textId="3C7E2E1B" w:rsidR="009A7B0F" w:rsidRPr="001D5725" w:rsidRDefault="009A7B0F" w:rsidP="009A7B0F">
                  <w:pPr>
                    <w:tabs>
                      <w:tab w:val="left" w:pos="2268"/>
                      <w:tab w:val="left" w:pos="5103"/>
                    </w:tabs>
                    <w:rPr>
                      <w:i/>
                      <w:lang w:eastAsia="en-GB"/>
                    </w:rPr>
                  </w:pPr>
                  <w:r w:rsidRPr="00BE4C2D">
                    <w:rPr>
                      <w:i/>
                      <w:lang w:eastAsia="en-GB"/>
                    </w:rPr>
                    <w:t>CIPFA, Secretariat to the SORP Committee</w:t>
                  </w:r>
                </w:p>
              </w:tc>
            </w:tr>
            <w:tr w:rsidR="009A7B0F" w:rsidRPr="001D5725" w14:paraId="590C1B53" w14:textId="77777777" w:rsidTr="008122A9">
              <w:tc>
                <w:tcPr>
                  <w:tcW w:w="2262" w:type="dxa"/>
                </w:tcPr>
                <w:p w14:paraId="779F6F94" w14:textId="77777777" w:rsidR="009A7B0F" w:rsidRPr="00BE4C2D" w:rsidRDefault="009A7B0F" w:rsidP="009A7B0F">
                  <w:pPr>
                    <w:tabs>
                      <w:tab w:val="left" w:pos="2268"/>
                      <w:tab w:val="left" w:pos="5103"/>
                    </w:tabs>
                    <w:rPr>
                      <w:lang w:eastAsia="en-GB"/>
                    </w:rPr>
                  </w:pPr>
                </w:p>
              </w:tc>
              <w:tc>
                <w:tcPr>
                  <w:tcW w:w="2401" w:type="dxa"/>
                </w:tcPr>
                <w:p w14:paraId="3A886864" w14:textId="77777777" w:rsidR="009A7B0F" w:rsidRDefault="009A7B0F" w:rsidP="009A7B0F">
                  <w:pPr>
                    <w:tabs>
                      <w:tab w:val="left" w:pos="2268"/>
                      <w:tab w:val="left" w:pos="5103"/>
                    </w:tabs>
                    <w:rPr>
                      <w:lang w:eastAsia="en-GB"/>
                    </w:rPr>
                  </w:pPr>
                </w:p>
              </w:tc>
              <w:tc>
                <w:tcPr>
                  <w:tcW w:w="4910" w:type="dxa"/>
                </w:tcPr>
                <w:p w14:paraId="1E19A643" w14:textId="77777777" w:rsidR="009A7B0F" w:rsidRPr="001D5725" w:rsidRDefault="009A7B0F" w:rsidP="009A7B0F">
                  <w:pPr>
                    <w:tabs>
                      <w:tab w:val="left" w:pos="2268"/>
                      <w:tab w:val="left" w:pos="5103"/>
                    </w:tabs>
                    <w:rPr>
                      <w:i/>
                      <w:lang w:eastAsia="en-GB"/>
                    </w:rPr>
                  </w:pPr>
                </w:p>
              </w:tc>
            </w:tr>
            <w:tr w:rsidR="009A7B0F" w:rsidRPr="001D5725" w14:paraId="3569EAF5" w14:textId="77777777" w:rsidTr="008122A9">
              <w:tc>
                <w:tcPr>
                  <w:tcW w:w="2262" w:type="dxa"/>
                </w:tcPr>
                <w:p w14:paraId="5864B107" w14:textId="77777777" w:rsidR="009A7B0F" w:rsidRPr="00BE4C2D" w:rsidRDefault="009A7B0F" w:rsidP="009A7B0F">
                  <w:pPr>
                    <w:tabs>
                      <w:tab w:val="left" w:pos="2268"/>
                      <w:tab w:val="left" w:pos="5103"/>
                    </w:tabs>
                    <w:rPr>
                      <w:lang w:eastAsia="en-GB"/>
                    </w:rPr>
                  </w:pPr>
                  <w:r w:rsidRPr="00BE4C2D">
                    <w:rPr>
                      <w:lang w:eastAsia="en-GB"/>
                    </w:rPr>
                    <w:t>Observers</w:t>
                  </w:r>
                </w:p>
              </w:tc>
              <w:tc>
                <w:tcPr>
                  <w:tcW w:w="2401" w:type="dxa"/>
                </w:tcPr>
                <w:p w14:paraId="29E84BF6" w14:textId="77777777" w:rsidR="009A7B0F" w:rsidRPr="001D5725" w:rsidRDefault="009A7B0F" w:rsidP="009A7B0F">
                  <w:pPr>
                    <w:tabs>
                      <w:tab w:val="left" w:pos="2268"/>
                      <w:tab w:val="left" w:pos="5103"/>
                    </w:tabs>
                    <w:rPr>
                      <w:lang w:eastAsia="en-GB"/>
                    </w:rPr>
                  </w:pPr>
                  <w:r>
                    <w:rPr>
                      <w:lang w:eastAsia="en-GB"/>
                    </w:rPr>
                    <w:t>Jane O’Doherty</w:t>
                  </w:r>
                </w:p>
              </w:tc>
              <w:tc>
                <w:tcPr>
                  <w:tcW w:w="4910" w:type="dxa"/>
                </w:tcPr>
                <w:p w14:paraId="4FB6DDDB" w14:textId="1E729035" w:rsidR="009A7B0F" w:rsidRPr="001D5725" w:rsidRDefault="009A7B0F" w:rsidP="009A7B0F">
                  <w:pPr>
                    <w:tabs>
                      <w:tab w:val="left" w:pos="2268"/>
                      <w:tab w:val="left" w:pos="5103"/>
                    </w:tabs>
                    <w:rPr>
                      <w:i/>
                      <w:lang w:eastAsia="en-GB"/>
                    </w:rPr>
                  </w:pPr>
                  <w:r w:rsidRPr="001D5725">
                    <w:rPr>
                      <w:i/>
                      <w:lang w:eastAsia="en-GB"/>
                    </w:rPr>
                    <w:t>Financial Reporting Council</w:t>
                  </w:r>
                  <w:r>
                    <w:rPr>
                      <w:i/>
                      <w:lang w:eastAsia="en-GB"/>
                    </w:rPr>
                    <w:t xml:space="preserve"> (FRC)</w:t>
                  </w:r>
                </w:p>
              </w:tc>
            </w:tr>
            <w:tr w:rsidR="009A7B0F" w:rsidRPr="001D5725" w14:paraId="6A04FF5F" w14:textId="77777777" w:rsidTr="008122A9">
              <w:tc>
                <w:tcPr>
                  <w:tcW w:w="2262" w:type="dxa"/>
                </w:tcPr>
                <w:p w14:paraId="1B410842" w14:textId="77777777" w:rsidR="009A7B0F" w:rsidRPr="00BE4C2D" w:rsidRDefault="009A7B0F" w:rsidP="009A7B0F">
                  <w:pPr>
                    <w:tabs>
                      <w:tab w:val="left" w:pos="2268"/>
                      <w:tab w:val="left" w:pos="5103"/>
                    </w:tabs>
                    <w:rPr>
                      <w:lang w:eastAsia="en-GB"/>
                    </w:rPr>
                  </w:pPr>
                </w:p>
              </w:tc>
              <w:tc>
                <w:tcPr>
                  <w:tcW w:w="2401" w:type="dxa"/>
                </w:tcPr>
                <w:p w14:paraId="28E69A94" w14:textId="29BA3EED" w:rsidR="009A7B0F" w:rsidRDefault="009A7B0F" w:rsidP="009A7B0F">
                  <w:pPr>
                    <w:tabs>
                      <w:tab w:val="left" w:pos="2268"/>
                      <w:tab w:val="left" w:pos="5103"/>
                    </w:tabs>
                    <w:rPr>
                      <w:lang w:eastAsia="en-GB"/>
                    </w:rPr>
                  </w:pPr>
                  <w:r w:rsidRPr="001B301B">
                    <w:rPr>
                      <w:lang w:eastAsia="en-GB"/>
                    </w:rPr>
                    <w:t>Jelena Griscenko</w:t>
                  </w:r>
                </w:p>
              </w:tc>
              <w:tc>
                <w:tcPr>
                  <w:tcW w:w="4910" w:type="dxa"/>
                </w:tcPr>
                <w:p w14:paraId="31C4E7FF" w14:textId="690CE3DC" w:rsidR="009A7B0F" w:rsidRPr="001D5725" w:rsidRDefault="009A7B0F" w:rsidP="009A7B0F">
                  <w:pPr>
                    <w:tabs>
                      <w:tab w:val="left" w:pos="2268"/>
                      <w:tab w:val="left" w:pos="5103"/>
                    </w:tabs>
                    <w:rPr>
                      <w:i/>
                      <w:lang w:eastAsia="en-GB"/>
                    </w:rPr>
                  </w:pPr>
                  <w:r w:rsidRPr="001B301B">
                    <w:rPr>
                      <w:i/>
                      <w:lang w:eastAsia="en-GB"/>
                    </w:rPr>
                    <w:t>The Charities Regulator in Ireland</w:t>
                  </w:r>
                </w:p>
              </w:tc>
            </w:tr>
            <w:tr w:rsidR="009A7B0F" w:rsidRPr="001D5725" w14:paraId="547E661F" w14:textId="77777777" w:rsidTr="008122A9">
              <w:tc>
                <w:tcPr>
                  <w:tcW w:w="2262" w:type="dxa"/>
                </w:tcPr>
                <w:p w14:paraId="64139AF1" w14:textId="77777777" w:rsidR="009A7B0F" w:rsidRPr="00BE4C2D" w:rsidRDefault="009A7B0F" w:rsidP="009A7B0F">
                  <w:pPr>
                    <w:tabs>
                      <w:tab w:val="left" w:pos="2268"/>
                      <w:tab w:val="left" w:pos="5103"/>
                    </w:tabs>
                    <w:rPr>
                      <w:lang w:eastAsia="en-GB"/>
                    </w:rPr>
                  </w:pPr>
                </w:p>
              </w:tc>
              <w:tc>
                <w:tcPr>
                  <w:tcW w:w="2401" w:type="dxa"/>
                </w:tcPr>
                <w:p w14:paraId="5F2C039D" w14:textId="3B4F78DA" w:rsidR="009A7B0F" w:rsidRPr="001B301B" w:rsidRDefault="009A7B0F" w:rsidP="009A7B0F">
                  <w:pPr>
                    <w:tabs>
                      <w:tab w:val="left" w:pos="2268"/>
                      <w:tab w:val="left" w:pos="5103"/>
                    </w:tabs>
                    <w:rPr>
                      <w:lang w:eastAsia="en-GB"/>
                    </w:rPr>
                  </w:pPr>
                  <w:r w:rsidRPr="00A43FE2">
                    <w:rPr>
                      <w:lang w:eastAsia="en-GB"/>
                    </w:rPr>
                    <w:t>Claire Morrison</w:t>
                  </w:r>
                </w:p>
              </w:tc>
              <w:tc>
                <w:tcPr>
                  <w:tcW w:w="4910" w:type="dxa"/>
                </w:tcPr>
                <w:p w14:paraId="369385BD" w14:textId="5645D48F" w:rsidR="009A7B0F" w:rsidRPr="001B301B" w:rsidRDefault="009A7B0F" w:rsidP="009A7B0F">
                  <w:pPr>
                    <w:tabs>
                      <w:tab w:val="left" w:pos="2268"/>
                      <w:tab w:val="left" w:pos="5103"/>
                    </w:tabs>
                    <w:rPr>
                      <w:i/>
                      <w:lang w:eastAsia="en-GB"/>
                    </w:rPr>
                  </w:pPr>
                  <w:r w:rsidRPr="00190A7E">
                    <w:rPr>
                      <w:i/>
                      <w:lang w:eastAsia="en-GB"/>
                    </w:rPr>
                    <w:t>Office of the Scottish Charity Regulator (OSCR)</w:t>
                  </w:r>
                </w:p>
              </w:tc>
            </w:tr>
            <w:tr w:rsidR="009A7B0F" w:rsidRPr="001D5725" w14:paraId="5BD83AE5" w14:textId="77777777" w:rsidTr="008122A9">
              <w:tc>
                <w:tcPr>
                  <w:tcW w:w="2262" w:type="dxa"/>
                </w:tcPr>
                <w:p w14:paraId="508F437C" w14:textId="77777777" w:rsidR="009A7B0F" w:rsidRPr="00BE4C2D" w:rsidRDefault="009A7B0F" w:rsidP="009A7B0F">
                  <w:pPr>
                    <w:tabs>
                      <w:tab w:val="left" w:pos="2268"/>
                      <w:tab w:val="left" w:pos="5103"/>
                    </w:tabs>
                    <w:rPr>
                      <w:lang w:eastAsia="en-GB"/>
                    </w:rPr>
                  </w:pPr>
                </w:p>
              </w:tc>
              <w:tc>
                <w:tcPr>
                  <w:tcW w:w="2401" w:type="dxa"/>
                </w:tcPr>
                <w:p w14:paraId="231CD938" w14:textId="5D9C0680" w:rsidR="009A7B0F" w:rsidRPr="00A43FE2" w:rsidRDefault="009A7B0F" w:rsidP="009A7B0F">
                  <w:pPr>
                    <w:tabs>
                      <w:tab w:val="left" w:pos="2268"/>
                      <w:tab w:val="left" w:pos="5103"/>
                    </w:tabs>
                    <w:rPr>
                      <w:lang w:eastAsia="en-GB"/>
                    </w:rPr>
                  </w:pPr>
                  <w:r>
                    <w:rPr>
                      <w:lang w:eastAsia="en-GB"/>
                    </w:rPr>
                    <w:t>Amie Woods</w:t>
                  </w:r>
                </w:p>
              </w:tc>
              <w:tc>
                <w:tcPr>
                  <w:tcW w:w="4910" w:type="dxa"/>
                </w:tcPr>
                <w:p w14:paraId="24C605C6" w14:textId="3E55B6C0" w:rsidR="009A7B0F" w:rsidRPr="00190A7E" w:rsidRDefault="009A7B0F" w:rsidP="009A7B0F">
                  <w:pPr>
                    <w:tabs>
                      <w:tab w:val="left" w:pos="2268"/>
                      <w:tab w:val="left" w:pos="5103"/>
                    </w:tabs>
                    <w:rPr>
                      <w:i/>
                      <w:lang w:eastAsia="en-GB"/>
                    </w:rPr>
                  </w:pPr>
                  <w:r w:rsidRPr="00B53EB9">
                    <w:rPr>
                      <w:i/>
                      <w:lang w:eastAsia="en-GB"/>
                    </w:rPr>
                    <w:t>Charity Commission for England and Wales (CCEW)</w:t>
                  </w:r>
                </w:p>
              </w:tc>
            </w:tr>
            <w:tr w:rsidR="009A7B0F" w14:paraId="5B347B3F" w14:textId="77777777" w:rsidTr="008122A9">
              <w:tc>
                <w:tcPr>
                  <w:tcW w:w="2262" w:type="dxa"/>
                </w:tcPr>
                <w:p w14:paraId="76E236B2" w14:textId="77777777" w:rsidR="009A7B0F" w:rsidRDefault="009A7B0F" w:rsidP="009A7B0F">
                  <w:pPr>
                    <w:tabs>
                      <w:tab w:val="left" w:pos="2268"/>
                      <w:tab w:val="left" w:pos="5103"/>
                    </w:tabs>
                    <w:rPr>
                      <w:lang w:eastAsia="en-GB"/>
                    </w:rPr>
                  </w:pPr>
                </w:p>
              </w:tc>
              <w:tc>
                <w:tcPr>
                  <w:tcW w:w="2401" w:type="dxa"/>
                </w:tcPr>
                <w:p w14:paraId="5F593642" w14:textId="77777777" w:rsidR="009A7B0F" w:rsidRDefault="009A7B0F" w:rsidP="009A7B0F">
                  <w:pPr>
                    <w:tabs>
                      <w:tab w:val="left" w:pos="2268"/>
                      <w:tab w:val="left" w:pos="5103"/>
                    </w:tabs>
                    <w:rPr>
                      <w:lang w:eastAsia="en-GB"/>
                    </w:rPr>
                  </w:pPr>
                </w:p>
              </w:tc>
              <w:tc>
                <w:tcPr>
                  <w:tcW w:w="4910" w:type="dxa"/>
                </w:tcPr>
                <w:p w14:paraId="7C837BE2" w14:textId="77777777" w:rsidR="009A7B0F" w:rsidRDefault="009A7B0F" w:rsidP="009A7B0F">
                  <w:pPr>
                    <w:tabs>
                      <w:tab w:val="left" w:pos="2268"/>
                      <w:tab w:val="left" w:pos="5103"/>
                    </w:tabs>
                    <w:rPr>
                      <w:i/>
                      <w:lang w:eastAsia="en-GB"/>
                    </w:rPr>
                  </w:pPr>
                </w:p>
              </w:tc>
            </w:tr>
            <w:tr w:rsidR="009A7B0F" w14:paraId="37B19DDB" w14:textId="77777777" w:rsidTr="008122A9">
              <w:tc>
                <w:tcPr>
                  <w:tcW w:w="2262" w:type="dxa"/>
                </w:tcPr>
                <w:p w14:paraId="2950C971" w14:textId="20B96A10" w:rsidR="009A7B0F" w:rsidRDefault="009A7B0F" w:rsidP="009A7B0F">
                  <w:pPr>
                    <w:tabs>
                      <w:tab w:val="left" w:pos="2268"/>
                      <w:tab w:val="left" w:pos="5103"/>
                    </w:tabs>
                    <w:rPr>
                      <w:lang w:eastAsia="en-GB"/>
                    </w:rPr>
                  </w:pPr>
                  <w:r>
                    <w:rPr>
                      <w:lang w:eastAsia="en-GB"/>
                    </w:rPr>
                    <w:t>Apologies</w:t>
                  </w:r>
                </w:p>
              </w:tc>
              <w:tc>
                <w:tcPr>
                  <w:tcW w:w="2401" w:type="dxa"/>
                </w:tcPr>
                <w:p w14:paraId="1B4CC7C0" w14:textId="0074977E" w:rsidR="009A7B0F" w:rsidRDefault="009A7B0F" w:rsidP="009A7B0F">
                  <w:pPr>
                    <w:tabs>
                      <w:tab w:val="left" w:pos="2268"/>
                      <w:tab w:val="left" w:pos="5103"/>
                    </w:tabs>
                    <w:rPr>
                      <w:lang w:eastAsia="en-GB"/>
                    </w:rPr>
                  </w:pPr>
                  <w:r>
                    <w:rPr>
                      <w:lang w:eastAsia="en-GB"/>
                    </w:rPr>
                    <w:t>Caron Bradshaw</w:t>
                  </w:r>
                </w:p>
              </w:tc>
              <w:tc>
                <w:tcPr>
                  <w:tcW w:w="4910" w:type="dxa"/>
                </w:tcPr>
                <w:p w14:paraId="6B97C01A" w14:textId="13E460BE" w:rsidR="009A7B0F" w:rsidRDefault="009A7B0F" w:rsidP="009A7B0F">
                  <w:pPr>
                    <w:tabs>
                      <w:tab w:val="left" w:pos="2268"/>
                      <w:tab w:val="left" w:pos="5103"/>
                    </w:tabs>
                    <w:rPr>
                      <w:i/>
                      <w:lang w:eastAsia="en-GB"/>
                    </w:rPr>
                  </w:pPr>
                  <w:r w:rsidRPr="001D5725">
                    <w:rPr>
                      <w:i/>
                      <w:lang w:eastAsia="en-GB"/>
                    </w:rPr>
                    <w:t>Charity Finance Group</w:t>
                  </w:r>
                </w:p>
              </w:tc>
            </w:tr>
            <w:tr w:rsidR="009A7B0F" w14:paraId="2CBD8E42" w14:textId="77777777" w:rsidTr="008122A9">
              <w:tc>
                <w:tcPr>
                  <w:tcW w:w="2262" w:type="dxa"/>
                </w:tcPr>
                <w:p w14:paraId="74EA4E07" w14:textId="77777777" w:rsidR="009A7B0F" w:rsidRDefault="009A7B0F" w:rsidP="009A7B0F">
                  <w:pPr>
                    <w:tabs>
                      <w:tab w:val="left" w:pos="2268"/>
                      <w:tab w:val="left" w:pos="5103"/>
                    </w:tabs>
                    <w:rPr>
                      <w:lang w:eastAsia="en-GB"/>
                    </w:rPr>
                  </w:pPr>
                </w:p>
              </w:tc>
              <w:tc>
                <w:tcPr>
                  <w:tcW w:w="2401" w:type="dxa"/>
                </w:tcPr>
                <w:p w14:paraId="5BC067C4" w14:textId="5C1FF4CB" w:rsidR="009A7B0F" w:rsidRPr="001D5725" w:rsidRDefault="009A7B0F" w:rsidP="009A7B0F">
                  <w:pPr>
                    <w:tabs>
                      <w:tab w:val="left" w:pos="2268"/>
                      <w:tab w:val="left" w:pos="5103"/>
                    </w:tabs>
                  </w:pPr>
                  <w:r w:rsidRPr="001B301B">
                    <w:rPr>
                      <w:lang w:eastAsia="en-GB"/>
                    </w:rPr>
                    <w:t>Tim Hencher</w:t>
                  </w:r>
                </w:p>
              </w:tc>
              <w:tc>
                <w:tcPr>
                  <w:tcW w:w="4910" w:type="dxa"/>
                </w:tcPr>
                <w:p w14:paraId="7F59A28A" w14:textId="50FF0947" w:rsidR="009A7B0F" w:rsidRPr="001D5725" w:rsidRDefault="009A7B0F" w:rsidP="009A7B0F">
                  <w:pPr>
                    <w:tabs>
                      <w:tab w:val="left" w:pos="2268"/>
                      <w:tab w:val="left" w:pos="5103"/>
                    </w:tabs>
                    <w:rPr>
                      <w:i/>
                      <w:lang w:eastAsia="en-GB"/>
                    </w:rPr>
                  </w:pPr>
                  <w:r w:rsidRPr="001B301B">
                    <w:rPr>
                      <w:i/>
                      <w:lang w:eastAsia="en-GB"/>
                    </w:rPr>
                    <w:t>Scottish Council for Voluntary Organisations</w:t>
                  </w:r>
                </w:p>
              </w:tc>
            </w:tr>
            <w:tr w:rsidR="009A7B0F" w14:paraId="0151A061" w14:textId="77777777" w:rsidTr="008122A9">
              <w:tc>
                <w:tcPr>
                  <w:tcW w:w="2262" w:type="dxa"/>
                </w:tcPr>
                <w:p w14:paraId="68D212BF" w14:textId="77777777" w:rsidR="009A7B0F" w:rsidRDefault="009A7B0F" w:rsidP="009A7B0F">
                  <w:pPr>
                    <w:tabs>
                      <w:tab w:val="left" w:pos="2268"/>
                      <w:tab w:val="left" w:pos="5103"/>
                    </w:tabs>
                    <w:rPr>
                      <w:lang w:eastAsia="en-GB"/>
                    </w:rPr>
                  </w:pPr>
                </w:p>
              </w:tc>
              <w:tc>
                <w:tcPr>
                  <w:tcW w:w="2401" w:type="dxa"/>
                </w:tcPr>
                <w:p w14:paraId="5E261462" w14:textId="7D2ACAFB" w:rsidR="009A7B0F" w:rsidRPr="000C65A2" w:rsidRDefault="009A7B0F" w:rsidP="009A7B0F">
                  <w:pPr>
                    <w:tabs>
                      <w:tab w:val="left" w:pos="2268"/>
                      <w:tab w:val="left" w:pos="5103"/>
                    </w:tabs>
                    <w:rPr>
                      <w:lang w:eastAsia="en-GB"/>
                    </w:rPr>
                  </w:pPr>
                  <w:r w:rsidRPr="000C65A2">
                    <w:rPr>
                      <w:lang w:eastAsia="en-GB"/>
                    </w:rPr>
                    <w:t>Jenny Simpson</w:t>
                  </w:r>
                </w:p>
              </w:tc>
              <w:tc>
                <w:tcPr>
                  <w:tcW w:w="4910" w:type="dxa"/>
                </w:tcPr>
                <w:p w14:paraId="75E8DC20" w14:textId="6DBA0D65" w:rsidR="009A7B0F" w:rsidRPr="00BE4C2D" w:rsidRDefault="009A7B0F" w:rsidP="009A7B0F">
                  <w:pPr>
                    <w:tabs>
                      <w:tab w:val="left" w:pos="2268"/>
                      <w:tab w:val="left" w:pos="5103"/>
                    </w:tabs>
                    <w:rPr>
                      <w:i/>
                      <w:lang w:eastAsia="en-GB"/>
                    </w:rPr>
                  </w:pPr>
                  <w:r>
                    <w:rPr>
                      <w:i/>
                      <w:lang w:eastAsia="en-GB"/>
                    </w:rPr>
                    <w:t>Wylie and Bisset LLP</w:t>
                  </w:r>
                </w:p>
              </w:tc>
            </w:tr>
            <w:tr w:rsidR="009A7B0F" w14:paraId="4FAECCCA" w14:textId="77777777" w:rsidTr="008122A9">
              <w:tc>
                <w:tcPr>
                  <w:tcW w:w="2262" w:type="dxa"/>
                </w:tcPr>
                <w:p w14:paraId="784BE4A8" w14:textId="77777777" w:rsidR="009A7B0F" w:rsidRDefault="009A7B0F" w:rsidP="009A7B0F">
                  <w:pPr>
                    <w:tabs>
                      <w:tab w:val="left" w:pos="2268"/>
                      <w:tab w:val="left" w:pos="5103"/>
                    </w:tabs>
                    <w:rPr>
                      <w:lang w:eastAsia="en-GB"/>
                    </w:rPr>
                  </w:pPr>
                </w:p>
              </w:tc>
              <w:tc>
                <w:tcPr>
                  <w:tcW w:w="2401" w:type="dxa"/>
                </w:tcPr>
                <w:p w14:paraId="128FFE8A" w14:textId="4F15B813" w:rsidR="009A7B0F" w:rsidRPr="001D5725" w:rsidRDefault="009A7B0F" w:rsidP="009A7B0F">
                  <w:pPr>
                    <w:tabs>
                      <w:tab w:val="left" w:pos="2268"/>
                      <w:tab w:val="left" w:pos="5103"/>
                    </w:tabs>
                  </w:pPr>
                </w:p>
              </w:tc>
              <w:tc>
                <w:tcPr>
                  <w:tcW w:w="4910" w:type="dxa"/>
                </w:tcPr>
                <w:p w14:paraId="3924B133" w14:textId="2CE101FB" w:rsidR="009A7B0F" w:rsidRPr="001D5725" w:rsidRDefault="009A7B0F" w:rsidP="009A7B0F">
                  <w:pPr>
                    <w:tabs>
                      <w:tab w:val="left" w:pos="2268"/>
                      <w:tab w:val="left" w:pos="5103"/>
                    </w:tabs>
                    <w:rPr>
                      <w:i/>
                      <w:lang w:eastAsia="en-GB"/>
                    </w:rPr>
                  </w:pPr>
                </w:p>
              </w:tc>
            </w:tr>
            <w:tr w:rsidR="009A7B0F" w14:paraId="40E82406" w14:textId="77777777" w:rsidTr="00C31F61">
              <w:tc>
                <w:tcPr>
                  <w:tcW w:w="9573" w:type="dxa"/>
                  <w:gridSpan w:val="3"/>
                </w:tcPr>
                <w:p w14:paraId="216AC3F7" w14:textId="77777777" w:rsidR="009A7B0F" w:rsidRDefault="009A7B0F" w:rsidP="009A7B0F">
                  <w:pPr>
                    <w:tabs>
                      <w:tab w:val="left" w:pos="2268"/>
                      <w:tab w:val="left" w:pos="5103"/>
                    </w:tabs>
                    <w:rPr>
                      <w:lang w:eastAsia="en-GB"/>
                    </w:rPr>
                  </w:pPr>
                </w:p>
                <w:p w14:paraId="26F5DB3B" w14:textId="70E22A9A" w:rsidR="00F74FFA" w:rsidRPr="00F74FFA" w:rsidRDefault="009A7B0F" w:rsidP="00F74FFA">
                  <w:pPr>
                    <w:tabs>
                      <w:tab w:val="left" w:pos="2268"/>
                      <w:tab w:val="left" w:pos="5103"/>
                    </w:tabs>
                    <w:rPr>
                      <w:iCs/>
                      <w:lang w:eastAsia="en-GB"/>
                    </w:rPr>
                  </w:pPr>
                  <w:r>
                    <w:rPr>
                      <w:lang w:eastAsia="en-GB"/>
                    </w:rPr>
                    <w:t>*Tony Clarke joined the meeting at 1</w:t>
                  </w:r>
                  <w:r w:rsidR="00F74FFA">
                    <w:rPr>
                      <w:lang w:eastAsia="en-GB"/>
                    </w:rPr>
                    <w:t xml:space="preserve">3:45. </w:t>
                  </w:r>
                  <w:r w:rsidR="002573D7">
                    <w:rPr>
                      <w:lang w:eastAsia="en-GB"/>
                    </w:rPr>
                    <w:t>Carol Rudge joined the meeting at 14:00.</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46D0D235" w14:textId="0E8CAB28" w:rsidR="009E3F25" w:rsidRDefault="004A6D56" w:rsidP="00A83352">
                  <w:r w:rsidRPr="004A6D56">
                    <w:t>The Chair welcomed SORP Committee Members to the meeting.</w:t>
                  </w:r>
                </w:p>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3894280C" w:rsidR="00A74AB8" w:rsidRPr="00A74AB8" w:rsidRDefault="00A74AB8" w:rsidP="00414533">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60346F2F" w14:textId="77777777" w:rsidR="000E0952" w:rsidRDefault="000E0952" w:rsidP="00765B23">
                  <w:r>
                    <w:t>The Chair noted two standing declarations of interest:</w:t>
                  </w:r>
                </w:p>
                <w:p w14:paraId="2C632BF7" w14:textId="77D2817C" w:rsidR="001E22CD" w:rsidRDefault="00414533" w:rsidP="00765B23">
                  <w:r>
                    <w:t>Sarah Sheen has worked substantially for CIPFA on the IFR4NPO project</w:t>
                  </w:r>
                  <w:r w:rsidR="00D31515">
                    <w:t xml:space="preserve"> and </w:t>
                  </w:r>
                  <w:r w:rsidR="00A82734" w:rsidRPr="00A82734">
                    <w:t xml:space="preserve">is </w:t>
                  </w:r>
                  <w:r w:rsidR="002306F6">
                    <w:t>secretariat</w:t>
                  </w:r>
                  <w:r w:rsidR="00A82734" w:rsidRPr="00A82734">
                    <w:t xml:space="preserve"> to the CIPFA C</w:t>
                  </w:r>
                  <w:r w:rsidR="003E6182">
                    <w:t xml:space="preserve">harities and </w:t>
                  </w:r>
                  <w:r w:rsidR="00A82734" w:rsidRPr="00A82734">
                    <w:t>P</w:t>
                  </w:r>
                  <w:r w:rsidR="003E6182">
                    <w:t xml:space="preserve">ublic </w:t>
                  </w:r>
                  <w:r w:rsidR="00A82734" w:rsidRPr="00A82734">
                    <w:t>B</w:t>
                  </w:r>
                  <w:r w:rsidR="003E6182">
                    <w:t xml:space="preserve">enefit </w:t>
                  </w:r>
                  <w:r w:rsidR="00A82734" w:rsidRPr="00A82734">
                    <w:t>E</w:t>
                  </w:r>
                  <w:r w:rsidR="003E6182">
                    <w:t>ntities</w:t>
                  </w:r>
                  <w:r w:rsidR="00A82734" w:rsidRPr="00A82734">
                    <w:t xml:space="preserve"> </w:t>
                  </w:r>
                  <w:r w:rsidR="005856DB">
                    <w:t xml:space="preserve">Faculty </w:t>
                  </w:r>
                  <w:r w:rsidR="00A82734" w:rsidRPr="00A82734">
                    <w:t>Board</w:t>
                  </w:r>
                  <w:r>
                    <w:t>.</w:t>
                  </w:r>
                </w:p>
                <w:p w14:paraId="0964EFEF" w14:textId="6CD883D3" w:rsidR="00335583" w:rsidRPr="00F311BD" w:rsidRDefault="007016C8" w:rsidP="00765B23">
                  <w:r>
                    <w:t>Daniel Chan sits on the CIPFA Charities and Public Benefit Entities Board</w:t>
                  </w:r>
                </w:p>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4C65840A" w:rsidR="00EB45AA" w:rsidRDefault="00B43915" w:rsidP="001E22CD">
                  <w:pPr>
                    <w:spacing w:before="100" w:beforeAutospacing="1" w:line="276" w:lineRule="auto"/>
                    <w:rPr>
                      <w:rFonts w:eastAsiaTheme="minorEastAsia"/>
                      <w:b/>
                      <w:lang w:eastAsia="en-GB"/>
                    </w:rPr>
                  </w:pPr>
                  <w:r>
                    <w:rPr>
                      <w:rFonts w:eastAsiaTheme="minorEastAsia"/>
                      <w:b/>
                      <w:lang w:eastAsia="en-GB"/>
                    </w:rPr>
                    <w:t>2</w:t>
                  </w:r>
                  <w:r w:rsidR="00EB45AA">
                    <w:rPr>
                      <w:rFonts w:eastAsiaTheme="minorEastAsia"/>
                      <w:b/>
                      <w:lang w:eastAsia="en-GB"/>
                    </w:rPr>
                    <w:t>.</w:t>
                  </w:r>
                </w:p>
              </w:tc>
              <w:tc>
                <w:tcPr>
                  <w:tcW w:w="7831" w:type="dxa"/>
                </w:tcPr>
                <w:p w14:paraId="2FEB19CA" w14:textId="02E0606E" w:rsidR="00EB45AA" w:rsidRDefault="00EB45AA" w:rsidP="00F5546F">
                  <w:pPr>
                    <w:rPr>
                      <w:b/>
                    </w:rPr>
                  </w:pPr>
                  <w:r>
                    <w:rPr>
                      <w:b/>
                    </w:rPr>
                    <w:t xml:space="preserve">Minutes of the </w:t>
                  </w:r>
                  <w:r w:rsidR="00665288">
                    <w:rPr>
                      <w:b/>
                    </w:rPr>
                    <w:t>M</w:t>
                  </w:r>
                  <w:r>
                    <w:rPr>
                      <w:b/>
                    </w:rPr>
                    <w:t xml:space="preserve">eeting of </w:t>
                  </w:r>
                  <w:r w:rsidR="001745E5">
                    <w:rPr>
                      <w:b/>
                    </w:rPr>
                    <w:t>9</w:t>
                  </w:r>
                  <w:r w:rsidR="003462D5">
                    <w:rPr>
                      <w:b/>
                    </w:rPr>
                    <w:t xml:space="preserve"> </w:t>
                  </w:r>
                  <w:r w:rsidR="001745E5">
                    <w:rPr>
                      <w:b/>
                    </w:rPr>
                    <w:t>September</w:t>
                  </w:r>
                  <w:r w:rsidR="00A83352">
                    <w:rPr>
                      <w:b/>
                    </w:rPr>
                    <w:t xml:space="preserve"> 20</w:t>
                  </w:r>
                  <w:r w:rsidR="00F5546F">
                    <w:rPr>
                      <w:b/>
                    </w:rPr>
                    <w:t>21</w:t>
                  </w:r>
                </w:p>
              </w:tc>
              <w:tc>
                <w:tcPr>
                  <w:tcW w:w="1415" w:type="dxa"/>
                  <w:vAlign w:val="bottom"/>
                </w:tcPr>
                <w:p w14:paraId="69493019" w14:textId="014B4C7C" w:rsidR="00134D54" w:rsidRDefault="00134D54" w:rsidP="001E22CD">
                  <w:pPr>
                    <w:spacing w:before="100" w:beforeAutospacing="1" w:line="276" w:lineRule="auto"/>
                    <w:rPr>
                      <w:rFonts w:eastAsiaTheme="minorEastAsia"/>
                      <w:lang w:eastAsia="en-GB"/>
                    </w:rPr>
                  </w:pPr>
                </w:p>
              </w:tc>
            </w:tr>
            <w:tr w:rsidR="001E22CD" w:rsidRPr="00E7339A" w14:paraId="6BCCDB91" w14:textId="77777777" w:rsidTr="009D7E75">
              <w:tc>
                <w:tcPr>
                  <w:tcW w:w="885" w:type="dxa"/>
                </w:tcPr>
                <w:p w14:paraId="36407E2F" w14:textId="7BC22078" w:rsidR="001E22CD" w:rsidRPr="004B5555" w:rsidRDefault="00B43915" w:rsidP="001E22CD">
                  <w:pPr>
                    <w:spacing w:before="100" w:beforeAutospacing="1" w:line="276" w:lineRule="auto"/>
                    <w:rPr>
                      <w:rFonts w:eastAsiaTheme="minorEastAsia"/>
                      <w:bCs/>
                      <w:lang w:eastAsia="en-GB"/>
                    </w:rPr>
                  </w:pPr>
                  <w:r>
                    <w:rPr>
                      <w:rFonts w:eastAsiaTheme="minorEastAsia"/>
                      <w:bCs/>
                      <w:lang w:eastAsia="en-GB"/>
                    </w:rPr>
                    <w:t>2</w:t>
                  </w:r>
                  <w:r w:rsidR="001E22CD" w:rsidRPr="004B5555">
                    <w:rPr>
                      <w:rFonts w:eastAsiaTheme="minorEastAsia"/>
                      <w:bCs/>
                      <w:lang w:eastAsia="en-GB"/>
                    </w:rPr>
                    <w:t>.</w:t>
                  </w:r>
                  <w:r w:rsidR="00EB45AA" w:rsidRPr="004B5555">
                    <w:rPr>
                      <w:rFonts w:eastAsiaTheme="minorEastAsia"/>
                      <w:bCs/>
                      <w:lang w:eastAsia="en-GB"/>
                    </w:rPr>
                    <w:t>1</w:t>
                  </w:r>
                </w:p>
              </w:tc>
              <w:tc>
                <w:tcPr>
                  <w:tcW w:w="7831" w:type="dxa"/>
                </w:tcPr>
                <w:p w14:paraId="6A5C2C1D" w14:textId="64FE2953" w:rsidR="00636C43" w:rsidRDefault="00977709" w:rsidP="007277E0">
                  <w:pPr>
                    <w:rPr>
                      <w:bCs/>
                    </w:rPr>
                  </w:pPr>
                  <w:r>
                    <w:rPr>
                      <w:bCs/>
                    </w:rPr>
                    <w:t xml:space="preserve">The Chair reminded the Committee of the importance of </w:t>
                  </w:r>
                  <w:r w:rsidR="00CF0497">
                    <w:rPr>
                      <w:bCs/>
                    </w:rPr>
                    <w:t xml:space="preserve">the minutes as they will be </w:t>
                  </w:r>
                  <w:r w:rsidR="00831786">
                    <w:rPr>
                      <w:bCs/>
                    </w:rPr>
                    <w:t xml:space="preserve">referred to </w:t>
                  </w:r>
                  <w:r w:rsidR="00CF0497">
                    <w:rPr>
                      <w:bCs/>
                    </w:rPr>
                    <w:t xml:space="preserve">at drafting stage. Committee Members were therefore encouraged to reflect on </w:t>
                  </w:r>
                  <w:r w:rsidR="00175515">
                    <w:rPr>
                      <w:bCs/>
                    </w:rPr>
                    <w:t>whether the meeting minutes accurately captured the spirit of the discussions that took place during the meeting.</w:t>
                  </w:r>
                </w:p>
                <w:p w14:paraId="633673A4" w14:textId="75032EC1" w:rsidR="00EB45AA" w:rsidRPr="001E22CD" w:rsidRDefault="005E1EA2" w:rsidP="005609C9">
                  <w:pPr>
                    <w:rPr>
                      <w:bCs/>
                    </w:rPr>
                  </w:pPr>
                  <w:r>
                    <w:rPr>
                      <w:bCs/>
                    </w:rPr>
                    <w:t>T</w:t>
                  </w:r>
                  <w:r w:rsidR="005609C9">
                    <w:rPr>
                      <w:bCs/>
                    </w:rPr>
                    <w:t>he minutes of the meeting were accepted</w:t>
                  </w:r>
                  <w:r>
                    <w:rPr>
                      <w:bCs/>
                    </w:rPr>
                    <w:t xml:space="preserve"> as an accurate record</w:t>
                  </w:r>
                  <w:r w:rsidR="005609C9">
                    <w:rPr>
                      <w:bCs/>
                    </w:rPr>
                    <w:t>.</w:t>
                  </w:r>
                </w:p>
              </w:tc>
              <w:tc>
                <w:tcPr>
                  <w:tcW w:w="1415" w:type="dxa"/>
                  <w:shd w:val="clear" w:color="auto" w:fill="auto"/>
                </w:tcPr>
                <w:p w14:paraId="3AFF3624" w14:textId="1CD7AD82" w:rsidR="009D7E75" w:rsidRDefault="009D7E75" w:rsidP="00D16D3F">
                  <w:pPr>
                    <w:rPr>
                      <w:rFonts w:eastAsiaTheme="minorEastAsia"/>
                      <w:lang w:eastAsia="en-GB"/>
                    </w:rPr>
                  </w:pPr>
                </w:p>
              </w:tc>
            </w:tr>
            <w:tr w:rsidR="00D0076E" w:rsidRPr="00E7339A" w14:paraId="72578621" w14:textId="77777777" w:rsidTr="009D7E75">
              <w:tc>
                <w:tcPr>
                  <w:tcW w:w="885" w:type="dxa"/>
                </w:tcPr>
                <w:p w14:paraId="0762FBDA" w14:textId="6B18BA19" w:rsidR="00D0076E" w:rsidRPr="004B5555" w:rsidRDefault="00B43915" w:rsidP="001E22CD">
                  <w:pPr>
                    <w:spacing w:before="100" w:beforeAutospacing="1" w:line="276" w:lineRule="auto"/>
                    <w:rPr>
                      <w:rFonts w:eastAsiaTheme="minorEastAsia"/>
                      <w:bCs/>
                      <w:lang w:eastAsia="en-GB"/>
                    </w:rPr>
                  </w:pPr>
                  <w:r>
                    <w:rPr>
                      <w:rFonts w:eastAsiaTheme="minorEastAsia"/>
                      <w:bCs/>
                      <w:lang w:eastAsia="en-GB"/>
                    </w:rPr>
                    <w:t>2</w:t>
                  </w:r>
                  <w:r w:rsidR="00D0076E">
                    <w:rPr>
                      <w:rFonts w:eastAsiaTheme="minorEastAsia"/>
                      <w:bCs/>
                      <w:lang w:eastAsia="en-GB"/>
                    </w:rPr>
                    <w:t>.2</w:t>
                  </w:r>
                </w:p>
              </w:tc>
              <w:tc>
                <w:tcPr>
                  <w:tcW w:w="7831" w:type="dxa"/>
                </w:tcPr>
                <w:p w14:paraId="7B647F22" w14:textId="7E6EC4EF" w:rsidR="00D0076E" w:rsidRDefault="00D0076E" w:rsidP="00774A1E">
                  <w:pPr>
                    <w:rPr>
                      <w:bCs/>
                    </w:rPr>
                  </w:pPr>
                  <w:r w:rsidRPr="00DC352A">
                    <w:rPr>
                      <w:b/>
                    </w:rPr>
                    <w:t>Matters arising</w:t>
                  </w:r>
                </w:p>
              </w:tc>
              <w:tc>
                <w:tcPr>
                  <w:tcW w:w="1415" w:type="dxa"/>
                  <w:shd w:val="clear" w:color="auto" w:fill="auto"/>
                </w:tcPr>
                <w:p w14:paraId="596E2A3F" w14:textId="77777777" w:rsidR="00D0076E" w:rsidRPr="00D16D3F" w:rsidRDefault="00D0076E" w:rsidP="00D16D3F">
                  <w:pPr>
                    <w:rPr>
                      <w:bCs/>
                    </w:rPr>
                  </w:pPr>
                </w:p>
              </w:tc>
            </w:tr>
            <w:tr w:rsidR="00684F1A" w:rsidRPr="00E7339A" w14:paraId="536CE6BC" w14:textId="77777777" w:rsidTr="009D7E75">
              <w:tc>
                <w:tcPr>
                  <w:tcW w:w="885" w:type="dxa"/>
                </w:tcPr>
                <w:p w14:paraId="490A8933" w14:textId="05948546" w:rsidR="00684F1A" w:rsidRDefault="00B43915" w:rsidP="001E22CD">
                  <w:pPr>
                    <w:spacing w:before="100" w:beforeAutospacing="1" w:line="276" w:lineRule="auto"/>
                    <w:rPr>
                      <w:rFonts w:eastAsiaTheme="minorEastAsia"/>
                      <w:bCs/>
                      <w:lang w:eastAsia="en-GB"/>
                    </w:rPr>
                  </w:pPr>
                  <w:r>
                    <w:rPr>
                      <w:rFonts w:eastAsiaTheme="minorEastAsia"/>
                      <w:bCs/>
                      <w:lang w:eastAsia="en-GB"/>
                    </w:rPr>
                    <w:t>2</w:t>
                  </w:r>
                  <w:r w:rsidR="00684F1A">
                    <w:rPr>
                      <w:rFonts w:eastAsiaTheme="minorEastAsia"/>
                      <w:bCs/>
                      <w:lang w:eastAsia="en-GB"/>
                    </w:rPr>
                    <w:t>.3</w:t>
                  </w:r>
                </w:p>
              </w:tc>
              <w:tc>
                <w:tcPr>
                  <w:tcW w:w="7831" w:type="dxa"/>
                </w:tcPr>
                <w:p w14:paraId="343E5892" w14:textId="058452BC" w:rsidR="00684F1A" w:rsidRPr="00DC352A" w:rsidRDefault="00F33882" w:rsidP="00693EFC">
                  <w:pPr>
                    <w:rPr>
                      <w:b/>
                    </w:rPr>
                  </w:pPr>
                  <w:r>
                    <w:rPr>
                      <w:bCs/>
                    </w:rPr>
                    <w:t xml:space="preserve">There were no matters arising from the minutes of the meeting held on </w:t>
                  </w:r>
                  <w:r w:rsidR="005E1EA2">
                    <w:rPr>
                      <w:bCs/>
                    </w:rPr>
                    <w:t>9</w:t>
                  </w:r>
                  <w:r>
                    <w:rPr>
                      <w:bCs/>
                    </w:rPr>
                    <w:t xml:space="preserve"> </w:t>
                  </w:r>
                  <w:r w:rsidR="005E1EA2">
                    <w:rPr>
                      <w:bCs/>
                    </w:rPr>
                    <w:t>September</w:t>
                  </w:r>
                  <w:r>
                    <w:rPr>
                      <w:bCs/>
                    </w:rPr>
                    <w:t xml:space="preserve"> 2021.</w:t>
                  </w:r>
                </w:p>
              </w:tc>
              <w:tc>
                <w:tcPr>
                  <w:tcW w:w="1415" w:type="dxa"/>
                  <w:shd w:val="clear" w:color="auto" w:fill="auto"/>
                </w:tcPr>
                <w:p w14:paraId="56D8BA38" w14:textId="77777777" w:rsidR="00684F1A" w:rsidRPr="00D16D3F" w:rsidRDefault="00684F1A" w:rsidP="00D16D3F">
                  <w:pPr>
                    <w:rPr>
                      <w:bCs/>
                    </w:rPr>
                  </w:pPr>
                </w:p>
              </w:tc>
            </w:tr>
            <w:tr w:rsidR="001E22CD" w:rsidRPr="00E7339A" w14:paraId="2072D3DC" w14:textId="77777777" w:rsidTr="0049779D">
              <w:tc>
                <w:tcPr>
                  <w:tcW w:w="885" w:type="dxa"/>
                </w:tcPr>
                <w:p w14:paraId="57CA5A3F" w14:textId="5AD78FCB" w:rsidR="001E22CD" w:rsidRPr="00F576F6" w:rsidRDefault="00042DC0" w:rsidP="001E22CD">
                  <w:pPr>
                    <w:spacing w:before="100" w:beforeAutospacing="1" w:line="276" w:lineRule="auto"/>
                    <w:rPr>
                      <w:rFonts w:eastAsiaTheme="minorEastAsia"/>
                      <w:b/>
                      <w:bCs/>
                      <w:lang w:eastAsia="en-GB"/>
                    </w:rPr>
                  </w:pPr>
                  <w:r>
                    <w:rPr>
                      <w:rFonts w:eastAsiaTheme="minorEastAsia"/>
                      <w:b/>
                      <w:bCs/>
                      <w:lang w:eastAsia="en-GB"/>
                    </w:rPr>
                    <w:t>3</w:t>
                  </w:r>
                  <w:r w:rsidR="007C7260">
                    <w:rPr>
                      <w:rFonts w:eastAsiaTheme="minorEastAsia"/>
                      <w:b/>
                      <w:bCs/>
                      <w:lang w:eastAsia="en-GB"/>
                    </w:rPr>
                    <w:t>.</w:t>
                  </w:r>
                </w:p>
              </w:tc>
              <w:tc>
                <w:tcPr>
                  <w:tcW w:w="7831" w:type="dxa"/>
                </w:tcPr>
                <w:p w14:paraId="08F5086B" w14:textId="389C99BD" w:rsidR="001E22CD" w:rsidRPr="00044AD1" w:rsidRDefault="001E22CD" w:rsidP="001E22CD">
                  <w:pPr>
                    <w:rPr>
                      <w:b/>
                      <w:bCs/>
                    </w:rPr>
                  </w:pPr>
                  <w:r>
                    <w:rPr>
                      <w:b/>
                      <w:bCs/>
                    </w:rPr>
                    <w:t>Paper 2</w:t>
                  </w:r>
                  <w:r w:rsidR="004B7070">
                    <w:rPr>
                      <w:b/>
                      <w:bCs/>
                    </w:rPr>
                    <w:t>:</w:t>
                  </w:r>
                  <w:r>
                    <w:rPr>
                      <w:b/>
                      <w:bCs/>
                    </w:rPr>
                    <w:t xml:space="preserve"> </w:t>
                  </w:r>
                  <w:r w:rsidR="0066310E" w:rsidRPr="0066310E">
                    <w:rPr>
                      <w:b/>
                      <w:bCs/>
                    </w:rPr>
                    <w:t>Possible approaches to the treatment of donated goods/services</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B40F1A" w:rsidRPr="00E7339A" w14:paraId="55113753" w14:textId="77777777" w:rsidTr="0049779D">
              <w:tc>
                <w:tcPr>
                  <w:tcW w:w="885" w:type="dxa"/>
                </w:tcPr>
                <w:p w14:paraId="000BB2BC" w14:textId="12415DC2" w:rsidR="00B40F1A" w:rsidRDefault="00042DC0" w:rsidP="001E22CD">
                  <w:pPr>
                    <w:spacing w:before="100" w:beforeAutospacing="1" w:line="276" w:lineRule="auto"/>
                    <w:rPr>
                      <w:rFonts w:eastAsiaTheme="minorEastAsia"/>
                      <w:lang w:eastAsia="en-GB"/>
                    </w:rPr>
                  </w:pPr>
                  <w:r>
                    <w:rPr>
                      <w:rFonts w:eastAsiaTheme="minorEastAsia"/>
                      <w:lang w:eastAsia="en-GB"/>
                    </w:rPr>
                    <w:t>3</w:t>
                  </w:r>
                  <w:r w:rsidR="00B40F1A">
                    <w:rPr>
                      <w:rFonts w:eastAsiaTheme="minorEastAsia"/>
                      <w:lang w:eastAsia="en-GB"/>
                    </w:rPr>
                    <w:t>.</w:t>
                  </w:r>
                  <w:r w:rsidR="005C6A53">
                    <w:rPr>
                      <w:rFonts w:eastAsiaTheme="minorEastAsia"/>
                      <w:lang w:eastAsia="en-GB"/>
                    </w:rPr>
                    <w:t>1</w:t>
                  </w:r>
                </w:p>
              </w:tc>
              <w:tc>
                <w:tcPr>
                  <w:tcW w:w="7831" w:type="dxa"/>
                </w:tcPr>
                <w:p w14:paraId="36FB28D0" w14:textId="77777777" w:rsidR="00B53834" w:rsidRDefault="00280C8D" w:rsidP="000B07DD">
                  <w:r>
                    <w:t xml:space="preserve">Before Paper 2 was introduced, the Chair </w:t>
                  </w:r>
                  <w:r w:rsidR="00A1080D">
                    <w:t>noted tha</w:t>
                  </w:r>
                  <w:r w:rsidR="00D71E07">
                    <w:t xml:space="preserve">t </w:t>
                  </w:r>
                  <w:r w:rsidR="007535DA">
                    <w:t xml:space="preserve">although Paper 2 contains suggested discussion points, Committee Members should not </w:t>
                  </w:r>
                  <w:r w:rsidR="003F7F3D">
                    <w:t xml:space="preserve">feel constrained by this. </w:t>
                  </w:r>
                  <w:r w:rsidR="008E134B">
                    <w:t xml:space="preserve">The discussion points in Paper 2 should be seen as prompts. </w:t>
                  </w:r>
                  <w:r w:rsidR="003F7F3D">
                    <w:t xml:space="preserve">Committee Members </w:t>
                  </w:r>
                  <w:r w:rsidR="008E134B">
                    <w:lastRenderedPageBreak/>
                    <w:t>were reminded they are</w:t>
                  </w:r>
                  <w:r w:rsidR="003F7F3D">
                    <w:t xml:space="preserve"> welcome to </w:t>
                  </w:r>
                  <w:r w:rsidR="00D87524">
                    <w:t xml:space="preserve">raise </w:t>
                  </w:r>
                  <w:r w:rsidR="00F17A72">
                    <w:t>any points relevant to the treatment of donated goods/services</w:t>
                  </w:r>
                  <w:r w:rsidR="008E134B">
                    <w:t xml:space="preserve"> in this discussion.</w:t>
                  </w:r>
                </w:p>
                <w:p w14:paraId="5BD4814E" w14:textId="4C65FD40" w:rsidR="00690D36" w:rsidRPr="00B40F1A" w:rsidRDefault="00690D36" w:rsidP="000B07DD">
                  <w:r>
                    <w:t xml:space="preserve">The Chair noted that where Committee Members are asked to make a case for change if proposing changes to the SORP, this is </w:t>
                  </w:r>
                  <w:r w:rsidR="00C44716">
                    <w:t xml:space="preserve">not intended to </w:t>
                  </w:r>
                  <w:r w:rsidR="00E567BF">
                    <w:t xml:space="preserve">create a </w:t>
                  </w:r>
                  <w:r w:rsidR="006666BB">
                    <w:t xml:space="preserve">high </w:t>
                  </w:r>
                  <w:r w:rsidR="00E567BF">
                    <w:t xml:space="preserve">barrier </w:t>
                  </w:r>
                  <w:r w:rsidR="00C44716">
                    <w:t xml:space="preserve">to change. Where the SORP is not the best fit, </w:t>
                  </w:r>
                  <w:r w:rsidR="006666BB">
                    <w:t xml:space="preserve">consideration can be given to changing </w:t>
                  </w:r>
                  <w:r w:rsidR="00C44716">
                    <w:t>the SORP</w:t>
                  </w:r>
                  <w:r w:rsidR="005274F1">
                    <w:t>. Further, a second submission can be made to the FRC if</w:t>
                  </w:r>
                  <w:r w:rsidR="00E316EC">
                    <w:t xml:space="preserve">, the proposals for change were such that it was </w:t>
                  </w:r>
                  <w:r w:rsidR="005274F1">
                    <w:t>necessary. Committee Members should not see the requirements of FRS 102 as preventing them from suggesting change to the SORP.</w:t>
                  </w:r>
                </w:p>
              </w:tc>
              <w:tc>
                <w:tcPr>
                  <w:tcW w:w="1415" w:type="dxa"/>
                  <w:vAlign w:val="bottom"/>
                </w:tcPr>
                <w:p w14:paraId="02717139" w14:textId="77777777" w:rsidR="00B40F1A" w:rsidRDefault="00B40F1A" w:rsidP="001E22CD">
                  <w:pPr>
                    <w:spacing w:before="100" w:beforeAutospacing="1" w:line="276" w:lineRule="auto"/>
                    <w:rPr>
                      <w:rFonts w:eastAsiaTheme="minorEastAsia"/>
                      <w:lang w:eastAsia="en-GB"/>
                    </w:rPr>
                  </w:pPr>
                </w:p>
              </w:tc>
            </w:tr>
            <w:tr w:rsidR="00647096" w:rsidRPr="00E7339A" w14:paraId="1B5D6178" w14:textId="77777777" w:rsidTr="0049779D">
              <w:tc>
                <w:tcPr>
                  <w:tcW w:w="885" w:type="dxa"/>
                </w:tcPr>
                <w:p w14:paraId="390F76EC" w14:textId="534B05E7" w:rsidR="00647096" w:rsidRDefault="00647096" w:rsidP="001E22CD">
                  <w:pPr>
                    <w:spacing w:before="100" w:beforeAutospacing="1" w:line="276" w:lineRule="auto"/>
                    <w:rPr>
                      <w:rFonts w:eastAsiaTheme="minorEastAsia"/>
                      <w:lang w:eastAsia="en-GB"/>
                    </w:rPr>
                  </w:pPr>
                  <w:r>
                    <w:rPr>
                      <w:rFonts w:eastAsiaTheme="minorEastAsia"/>
                      <w:lang w:eastAsia="en-GB"/>
                    </w:rPr>
                    <w:t>3.2</w:t>
                  </w:r>
                </w:p>
              </w:tc>
              <w:tc>
                <w:tcPr>
                  <w:tcW w:w="7831" w:type="dxa"/>
                </w:tcPr>
                <w:p w14:paraId="3830E581" w14:textId="5E12573E" w:rsidR="00647096" w:rsidRDefault="00647096" w:rsidP="000B07DD">
                  <w:r>
                    <w:t>Paper 2</w:t>
                  </w:r>
                  <w:r w:rsidR="00EE2186">
                    <w:t xml:space="preserve"> was introduced by the Chair</w:t>
                  </w:r>
                  <w:r>
                    <w:t>.</w:t>
                  </w:r>
                </w:p>
                <w:p w14:paraId="1B927738" w14:textId="77777777" w:rsidR="009D72EE" w:rsidRDefault="00CA22DA" w:rsidP="000B07DD">
                  <w:r>
                    <w:t>It was noted that the topic of accounting for donated goods and services has bee</w:t>
                  </w:r>
                  <w:r w:rsidR="00D56A63">
                    <w:t>n</w:t>
                  </w:r>
                  <w:r>
                    <w:t xml:space="preserve"> considered by the Charities SORP Committee before</w:t>
                  </w:r>
                  <w:r w:rsidR="00D56A63">
                    <w:t>, therefore it would be very helpful if the issues can be resolved.</w:t>
                  </w:r>
                </w:p>
                <w:p w14:paraId="362E8C78" w14:textId="77777777" w:rsidR="00D56A63" w:rsidRDefault="00B670C2" w:rsidP="000B07DD">
                  <w:r>
                    <w:t xml:space="preserve">Feedback reports were received from six of the seven Engagement Strands. For reasons beyond the control of the Engagement Strand, the </w:t>
                  </w:r>
                  <w:r w:rsidR="00561BDD" w:rsidRPr="00561BDD">
                    <w:t xml:space="preserve">Major </w:t>
                  </w:r>
                  <w:r w:rsidR="00561BDD">
                    <w:t>F</w:t>
                  </w:r>
                  <w:r w:rsidR="00561BDD" w:rsidRPr="00561BDD">
                    <w:t xml:space="preserve">unders and </w:t>
                  </w:r>
                  <w:r w:rsidR="00561BDD">
                    <w:t>D</w:t>
                  </w:r>
                  <w:r w:rsidR="00561BDD" w:rsidRPr="00561BDD">
                    <w:t xml:space="preserve">onors and </w:t>
                  </w:r>
                  <w:r w:rsidR="00561BDD">
                    <w:t>G</w:t>
                  </w:r>
                  <w:r w:rsidR="00561BDD" w:rsidRPr="00561BDD">
                    <w:t xml:space="preserve">overnment and </w:t>
                  </w:r>
                  <w:r w:rsidR="00561BDD">
                    <w:t>P</w:t>
                  </w:r>
                  <w:r w:rsidR="00561BDD" w:rsidRPr="00561BDD">
                    <w:t xml:space="preserve">ublic </w:t>
                  </w:r>
                  <w:r w:rsidR="00561BDD">
                    <w:t>B</w:t>
                  </w:r>
                  <w:r w:rsidR="00561BDD" w:rsidRPr="00561BDD">
                    <w:t>odies</w:t>
                  </w:r>
                  <w:r w:rsidR="00561BDD">
                    <w:t xml:space="preserve"> Engagement Strand (MFDGPB)</w:t>
                  </w:r>
                  <w:r w:rsidR="001B5938">
                    <w:t xml:space="preserve"> </w:t>
                  </w:r>
                  <w:r w:rsidR="00D249F7">
                    <w:t xml:space="preserve">was unable to submit a report following their discussions of the matter. </w:t>
                  </w:r>
                  <w:r w:rsidR="00965797">
                    <w:t xml:space="preserve">The Chair therefore </w:t>
                  </w:r>
                  <w:r w:rsidR="00E02716">
                    <w:t>noted that</w:t>
                  </w:r>
                  <w:r w:rsidR="00965797">
                    <w:t xml:space="preserve"> verbal updates</w:t>
                  </w:r>
                  <w:r w:rsidR="00E02716">
                    <w:t xml:space="preserve"> would be </w:t>
                  </w:r>
                  <w:r w:rsidR="00055891">
                    <w:t>invited</w:t>
                  </w:r>
                  <w:r w:rsidR="00965797">
                    <w:t xml:space="preserve"> from</w:t>
                  </w:r>
                  <w:r w:rsidR="00E02716">
                    <w:t xml:space="preserve"> the SORP</w:t>
                  </w:r>
                  <w:r w:rsidR="00965797">
                    <w:t xml:space="preserve"> Committee Member</w:t>
                  </w:r>
                  <w:r w:rsidR="00E02716">
                    <w:t xml:space="preserve"> who is also a member of MFDGPB</w:t>
                  </w:r>
                  <w:r w:rsidR="008D18DC">
                    <w:t xml:space="preserve"> as discussions of Paper 2 progressed</w:t>
                  </w:r>
                  <w:r w:rsidR="00E02716">
                    <w:t>.</w:t>
                  </w:r>
                </w:p>
                <w:p w14:paraId="32D3B831" w14:textId="77777777" w:rsidR="00055891" w:rsidRDefault="00055891" w:rsidP="000B07DD">
                  <w:r>
                    <w:t>The Chair</w:t>
                  </w:r>
                  <w:r w:rsidR="00EE2186">
                    <w:t xml:space="preserve"> introduced Paper 2</w:t>
                  </w:r>
                  <w:r w:rsidR="00F70761">
                    <w:t xml:space="preserve"> by dividing the topic into five key components, noting that the subse</w:t>
                  </w:r>
                  <w:r w:rsidR="00AD2FEF">
                    <w:t>quent discussion would be structured in the same way (with the option to discuss other relevant issues as required).</w:t>
                  </w:r>
                </w:p>
                <w:p w14:paraId="4FB23E14" w14:textId="225E4687" w:rsidR="00AD2FEF" w:rsidRDefault="00AD2FEF" w:rsidP="00AD2FEF">
                  <w:pPr>
                    <w:pStyle w:val="ListParagraph"/>
                    <w:numPr>
                      <w:ilvl w:val="0"/>
                      <w:numId w:val="48"/>
                    </w:numPr>
                  </w:pPr>
                  <w:r>
                    <w:rPr>
                      <w:b/>
                      <w:bCs/>
                    </w:rPr>
                    <w:t>Donated goods for resale.</w:t>
                  </w:r>
                  <w:r>
                    <w:t xml:space="preserve"> </w:t>
                  </w:r>
                  <w:r w:rsidR="00990AD6">
                    <w:t xml:space="preserve">The Chair noted that the </w:t>
                  </w:r>
                  <w:r w:rsidR="00E52EA3" w:rsidRPr="00E52EA3">
                    <w:t xml:space="preserve">Smaller </w:t>
                  </w:r>
                  <w:r w:rsidR="00E52EA3">
                    <w:t>C</w:t>
                  </w:r>
                  <w:r w:rsidR="00E52EA3" w:rsidRPr="00E52EA3">
                    <w:t xml:space="preserve">harities and </w:t>
                  </w:r>
                  <w:r w:rsidR="00E52EA3">
                    <w:t>I</w:t>
                  </w:r>
                  <w:r w:rsidR="00E52EA3" w:rsidRPr="00E52EA3">
                    <w:t xml:space="preserve">ndependent </w:t>
                  </w:r>
                  <w:r w:rsidR="00E52EA3">
                    <w:t>E</w:t>
                  </w:r>
                  <w:r w:rsidR="00E52EA3" w:rsidRPr="00E52EA3">
                    <w:t>xaminers</w:t>
                  </w:r>
                  <w:r w:rsidR="00E52EA3">
                    <w:t xml:space="preserve"> </w:t>
                  </w:r>
                  <w:r w:rsidR="00CD79C1">
                    <w:t>Engagement Strand</w:t>
                  </w:r>
                  <w:r w:rsidR="001E2579">
                    <w:t xml:space="preserve"> </w:t>
                  </w:r>
                  <w:r w:rsidR="00943A4E">
                    <w:t xml:space="preserve">fed back that an exemption from the accounting requirements for as many charities as possible would be beneficial. </w:t>
                  </w:r>
                  <w:r w:rsidR="00CD79C1">
                    <w:t xml:space="preserve">Professional and Technical Engagement </w:t>
                  </w:r>
                  <w:r w:rsidR="001E2579">
                    <w:t xml:space="preserve">Strand (B) </w:t>
                  </w:r>
                  <w:r w:rsidR="00F741BE">
                    <w:t xml:space="preserve">expressed a preference for recognition of </w:t>
                  </w:r>
                  <w:r w:rsidR="00DE2F5B">
                    <w:t>donated goods/services at the point of resale rather than receipt.</w:t>
                  </w:r>
                </w:p>
                <w:p w14:paraId="3FDF19D0" w14:textId="0D76DE77" w:rsidR="009C7BC1" w:rsidRPr="005A2123" w:rsidRDefault="005A2123" w:rsidP="00AD2FEF">
                  <w:pPr>
                    <w:pStyle w:val="ListParagraph"/>
                    <w:numPr>
                      <w:ilvl w:val="0"/>
                      <w:numId w:val="48"/>
                    </w:numPr>
                    <w:rPr>
                      <w:b/>
                      <w:bCs/>
                    </w:rPr>
                  </w:pPr>
                  <w:r w:rsidRPr="005A2123">
                    <w:rPr>
                      <w:b/>
                      <w:bCs/>
                    </w:rPr>
                    <w:t xml:space="preserve">Donated goods for onward distribution. </w:t>
                  </w:r>
                  <w:r>
                    <w:t xml:space="preserve">Feedback was similar to that received </w:t>
                  </w:r>
                  <w:r w:rsidR="00E33625">
                    <w:t>with</w:t>
                  </w:r>
                  <w:r>
                    <w:t xml:space="preserve"> respect </w:t>
                  </w:r>
                  <w:r w:rsidR="00E33625">
                    <w:t>to</w:t>
                  </w:r>
                  <w:r>
                    <w:t xml:space="preserve"> donated goods for resale.</w:t>
                  </w:r>
                </w:p>
                <w:p w14:paraId="6260F248" w14:textId="5E58B773" w:rsidR="005A2123" w:rsidRPr="00AB2CCA" w:rsidRDefault="00195600" w:rsidP="00AD2FEF">
                  <w:pPr>
                    <w:pStyle w:val="ListParagraph"/>
                    <w:numPr>
                      <w:ilvl w:val="0"/>
                      <w:numId w:val="48"/>
                    </w:numPr>
                    <w:rPr>
                      <w:b/>
                      <w:bCs/>
                    </w:rPr>
                  </w:pPr>
                  <w:r w:rsidRPr="00195600">
                    <w:rPr>
                      <w:b/>
                      <w:bCs/>
                    </w:rPr>
                    <w:t>Donated fixed assets</w:t>
                  </w:r>
                  <w:r>
                    <w:rPr>
                      <w:b/>
                      <w:bCs/>
                    </w:rPr>
                    <w:t>.</w:t>
                  </w:r>
                  <w:r w:rsidR="003126F9">
                    <w:t xml:space="preserve"> The Chair noted that feedback from </w:t>
                  </w:r>
                  <w:r w:rsidR="00E316EC">
                    <w:t>e</w:t>
                  </w:r>
                  <w:r w:rsidR="003126F9">
                    <w:t xml:space="preserve">ngagement </w:t>
                  </w:r>
                  <w:r w:rsidR="00E316EC">
                    <w:t xml:space="preserve">strands </w:t>
                  </w:r>
                  <w:r w:rsidR="003126F9">
                    <w:t xml:space="preserve">was relatively accepting of the </w:t>
                  </w:r>
                  <w:r w:rsidR="00241691">
                    <w:t>current position. Some feedback noted the potential for the creation of inconsistencies</w:t>
                  </w:r>
                  <w:r w:rsidR="001E556E">
                    <w:t>. F</w:t>
                  </w:r>
                  <w:r w:rsidR="00241691">
                    <w:t>or example</w:t>
                  </w:r>
                  <w:r w:rsidR="00CA4B01">
                    <w:t>,</w:t>
                  </w:r>
                  <w:r w:rsidR="00241691">
                    <w:t xml:space="preserve"> if </w:t>
                  </w:r>
                  <w:r w:rsidR="009C5B33">
                    <w:t xml:space="preserve">the treatment of donated goods for resale and/or donated goods for onward distribution is changed to </w:t>
                  </w:r>
                  <w:r w:rsidR="00727E82">
                    <w:t xml:space="preserve">allow recognition at the point of </w:t>
                  </w:r>
                  <w:r w:rsidR="006B7D98">
                    <w:t>resale</w:t>
                  </w:r>
                  <w:r w:rsidR="001E556E">
                    <w:t xml:space="preserve"> or distribution, this would be inconsistent with the recognition of donations of fixed assets on receipt.</w:t>
                  </w:r>
                </w:p>
                <w:p w14:paraId="068DF21A" w14:textId="57CF83BC" w:rsidR="00AB2CCA" w:rsidRPr="001700D8" w:rsidRDefault="00AB2CCA" w:rsidP="00AD2FEF">
                  <w:pPr>
                    <w:pStyle w:val="ListParagraph"/>
                    <w:numPr>
                      <w:ilvl w:val="0"/>
                      <w:numId w:val="48"/>
                    </w:numPr>
                    <w:rPr>
                      <w:b/>
                      <w:bCs/>
                    </w:rPr>
                  </w:pPr>
                  <w:r w:rsidRPr="00AB2CCA">
                    <w:rPr>
                      <w:b/>
                      <w:bCs/>
                    </w:rPr>
                    <w:t>Donated services and facilities</w:t>
                  </w:r>
                  <w:r>
                    <w:rPr>
                      <w:b/>
                      <w:bCs/>
                    </w:rPr>
                    <w:t>.</w:t>
                  </w:r>
                  <w:r>
                    <w:t xml:space="preserve"> </w:t>
                  </w:r>
                  <w:r w:rsidR="00023F71">
                    <w:t xml:space="preserve">The Chair noted that there was support for change in this area from three strands - Trustees, Smaller Charities and Independent Examiners and Professional and Technical Engagement Strand (B). </w:t>
                  </w:r>
                  <w:r w:rsidR="002B4725">
                    <w:t xml:space="preserve">Feedback from </w:t>
                  </w:r>
                  <w:r w:rsidR="00E316EC">
                    <w:t>e</w:t>
                  </w:r>
                  <w:r w:rsidR="002B4725">
                    <w:t xml:space="preserve">ngagement </w:t>
                  </w:r>
                  <w:r w:rsidR="00E316EC">
                    <w:t>s</w:t>
                  </w:r>
                  <w:r w:rsidR="002B4725">
                    <w:t xml:space="preserve">trands </w:t>
                  </w:r>
                  <w:r w:rsidR="00023F71">
                    <w:t xml:space="preserve">also </w:t>
                  </w:r>
                  <w:r w:rsidR="002B4725">
                    <w:t>cautioned of the need to be aware of unintended consequences, for example</w:t>
                  </w:r>
                  <w:r w:rsidR="00303B34">
                    <w:t>,</w:t>
                  </w:r>
                  <w:r w:rsidR="002B4725">
                    <w:t xml:space="preserve"> </w:t>
                  </w:r>
                  <w:r w:rsidR="00C039AD">
                    <w:t>recognition of donated services/facilities leading to the charity requiring an audit.</w:t>
                  </w:r>
                </w:p>
                <w:p w14:paraId="51FA0A46" w14:textId="6A567919" w:rsidR="001700D8" w:rsidRPr="00866D9A" w:rsidRDefault="001700D8" w:rsidP="00AD2FEF">
                  <w:pPr>
                    <w:pStyle w:val="ListParagraph"/>
                    <w:numPr>
                      <w:ilvl w:val="0"/>
                      <w:numId w:val="48"/>
                    </w:numPr>
                    <w:rPr>
                      <w:b/>
                      <w:bCs/>
                    </w:rPr>
                  </w:pPr>
                  <w:r>
                    <w:rPr>
                      <w:b/>
                      <w:bCs/>
                    </w:rPr>
                    <w:lastRenderedPageBreak/>
                    <w:t>Volunteer time.</w:t>
                  </w:r>
                  <w:r>
                    <w:t xml:space="preserve"> Feedback from </w:t>
                  </w:r>
                  <w:r w:rsidR="00E316EC">
                    <w:t>e</w:t>
                  </w:r>
                  <w:r>
                    <w:t xml:space="preserve">ngagement </w:t>
                  </w:r>
                  <w:r w:rsidR="00E316EC">
                    <w:t>s</w:t>
                  </w:r>
                  <w:r>
                    <w:t>trands showed no support for including a monetary value for volunteer time in the accounts.</w:t>
                  </w:r>
                  <w:r w:rsidR="00CA4B01">
                    <w:t xml:space="preserve"> The </w:t>
                  </w:r>
                  <w:r w:rsidR="00CA4B01" w:rsidRPr="00CA4B01">
                    <w:t xml:space="preserve">Academics and </w:t>
                  </w:r>
                  <w:r w:rsidR="00CA4B01">
                    <w:t>R</w:t>
                  </w:r>
                  <w:r w:rsidR="00CA4B01" w:rsidRPr="00CA4B01">
                    <w:t xml:space="preserve">egulators and </w:t>
                  </w:r>
                  <w:r w:rsidR="00CA4B01">
                    <w:t>P</w:t>
                  </w:r>
                  <w:r w:rsidR="00CA4B01" w:rsidRPr="00CA4B01">
                    <w:t xml:space="preserve">roxies for the </w:t>
                  </w:r>
                  <w:r w:rsidR="00CA4B01">
                    <w:t>P</w:t>
                  </w:r>
                  <w:r w:rsidR="00CA4B01" w:rsidRPr="00CA4B01">
                    <w:t xml:space="preserve">ublic </w:t>
                  </w:r>
                  <w:r w:rsidR="00CA4B01">
                    <w:t>I</w:t>
                  </w:r>
                  <w:r w:rsidR="00CA4B01" w:rsidRPr="00CA4B01">
                    <w:t>nterest</w:t>
                  </w:r>
                  <w:r w:rsidR="00CA4B01">
                    <w:t xml:space="preserve"> Engagement Strand</w:t>
                  </w:r>
                  <w:r w:rsidR="00AF20D7">
                    <w:t xml:space="preserve"> suggested that the number of volunteers could </w:t>
                  </w:r>
                  <w:r w:rsidR="00866D9A">
                    <w:t>be included in the Trustees’ Annual Report. The narrative to the accounts was seen as a more important method for communication about volunteers than valuation and inclusion of volunteer time in the accounts.</w:t>
                  </w:r>
                </w:p>
                <w:p w14:paraId="2151FC1A" w14:textId="1ADB5A5C" w:rsidR="00866D9A" w:rsidRPr="00866D9A" w:rsidRDefault="00866D9A" w:rsidP="00866D9A">
                  <w:r>
                    <w:t>The Chair invited comments on the treatment of donated goods and services.</w:t>
                  </w:r>
                </w:p>
              </w:tc>
              <w:tc>
                <w:tcPr>
                  <w:tcW w:w="1415" w:type="dxa"/>
                  <w:vAlign w:val="bottom"/>
                </w:tcPr>
                <w:p w14:paraId="6141260B" w14:textId="77777777" w:rsidR="00647096" w:rsidRDefault="00647096" w:rsidP="001E22CD">
                  <w:pPr>
                    <w:spacing w:before="100" w:beforeAutospacing="1" w:line="276" w:lineRule="auto"/>
                    <w:rPr>
                      <w:rFonts w:eastAsiaTheme="minorEastAsia"/>
                      <w:lang w:eastAsia="en-GB"/>
                    </w:rPr>
                  </w:pPr>
                </w:p>
              </w:tc>
            </w:tr>
            <w:tr w:rsidR="006D696A" w:rsidRPr="00E7339A" w14:paraId="25ED9492" w14:textId="77777777" w:rsidTr="0049779D">
              <w:tc>
                <w:tcPr>
                  <w:tcW w:w="885" w:type="dxa"/>
                </w:tcPr>
                <w:p w14:paraId="0FFFA6B8" w14:textId="0E02A59D" w:rsidR="006D696A" w:rsidRDefault="002E476B" w:rsidP="001E22CD">
                  <w:pPr>
                    <w:spacing w:before="100" w:beforeAutospacing="1" w:line="276" w:lineRule="auto"/>
                    <w:rPr>
                      <w:rFonts w:eastAsiaTheme="minorEastAsia"/>
                      <w:lang w:eastAsia="en-GB"/>
                    </w:rPr>
                  </w:pPr>
                  <w:r>
                    <w:rPr>
                      <w:rFonts w:eastAsiaTheme="minorEastAsia"/>
                      <w:lang w:eastAsia="en-GB"/>
                    </w:rPr>
                    <w:t>3</w:t>
                  </w:r>
                  <w:r w:rsidR="003C3D80">
                    <w:rPr>
                      <w:rFonts w:eastAsiaTheme="minorEastAsia"/>
                      <w:lang w:eastAsia="en-GB"/>
                    </w:rPr>
                    <w:t>.</w:t>
                  </w:r>
                  <w:r w:rsidR="00647096">
                    <w:rPr>
                      <w:rFonts w:eastAsiaTheme="minorEastAsia"/>
                      <w:lang w:eastAsia="en-GB"/>
                    </w:rPr>
                    <w:t>3</w:t>
                  </w:r>
                </w:p>
              </w:tc>
              <w:tc>
                <w:tcPr>
                  <w:tcW w:w="7831" w:type="dxa"/>
                </w:tcPr>
                <w:p w14:paraId="5DAB936B" w14:textId="49F266EC" w:rsidR="00B71464" w:rsidRPr="003C3D80" w:rsidRDefault="003C3D80" w:rsidP="004E2CBC">
                  <w:pPr>
                    <w:rPr>
                      <w:b/>
                      <w:bCs/>
                    </w:rPr>
                  </w:pPr>
                  <w:r>
                    <w:rPr>
                      <w:b/>
                      <w:bCs/>
                    </w:rPr>
                    <w:t>SORP Committee discussion of Paper 2</w:t>
                  </w:r>
                </w:p>
              </w:tc>
              <w:tc>
                <w:tcPr>
                  <w:tcW w:w="1415" w:type="dxa"/>
                  <w:vAlign w:val="bottom"/>
                </w:tcPr>
                <w:p w14:paraId="1A436104" w14:textId="77777777" w:rsidR="006D696A" w:rsidRDefault="006D696A" w:rsidP="001E22CD">
                  <w:pPr>
                    <w:spacing w:before="100" w:beforeAutospacing="1" w:line="276" w:lineRule="auto"/>
                    <w:rPr>
                      <w:rFonts w:eastAsiaTheme="minorEastAsia"/>
                      <w:lang w:eastAsia="en-GB"/>
                    </w:rPr>
                  </w:pPr>
                </w:p>
              </w:tc>
            </w:tr>
            <w:tr w:rsidR="003C3D80" w:rsidRPr="00E7339A" w14:paraId="173457C0" w14:textId="77777777" w:rsidTr="0049779D">
              <w:tc>
                <w:tcPr>
                  <w:tcW w:w="885" w:type="dxa"/>
                </w:tcPr>
                <w:p w14:paraId="0FA8BEBB" w14:textId="66A7A22E" w:rsidR="003C3D80" w:rsidRDefault="002E476B" w:rsidP="001E22CD">
                  <w:pPr>
                    <w:spacing w:before="100" w:beforeAutospacing="1" w:line="276" w:lineRule="auto"/>
                    <w:rPr>
                      <w:rFonts w:eastAsiaTheme="minorEastAsia"/>
                      <w:lang w:eastAsia="en-GB"/>
                    </w:rPr>
                  </w:pPr>
                  <w:r>
                    <w:rPr>
                      <w:rFonts w:eastAsiaTheme="minorEastAsia"/>
                      <w:lang w:eastAsia="en-GB"/>
                    </w:rPr>
                    <w:t>3</w:t>
                  </w:r>
                  <w:r w:rsidR="003C3D80">
                    <w:rPr>
                      <w:rFonts w:eastAsiaTheme="minorEastAsia"/>
                      <w:lang w:eastAsia="en-GB"/>
                    </w:rPr>
                    <w:t>.</w:t>
                  </w:r>
                  <w:r w:rsidR="00647096">
                    <w:rPr>
                      <w:rFonts w:eastAsiaTheme="minorEastAsia"/>
                      <w:lang w:eastAsia="en-GB"/>
                    </w:rPr>
                    <w:t>4</w:t>
                  </w:r>
                </w:p>
              </w:tc>
              <w:tc>
                <w:tcPr>
                  <w:tcW w:w="7831" w:type="dxa"/>
                </w:tcPr>
                <w:p w14:paraId="7C8F07E6" w14:textId="486E2068" w:rsidR="008109EF" w:rsidRDefault="00631584" w:rsidP="00467526">
                  <w:r>
                    <w:t>A Committee Member provided a verbal update from MFDGP</w:t>
                  </w:r>
                  <w:r w:rsidR="00581A5D">
                    <w:t>B</w:t>
                  </w:r>
                  <w:r w:rsidR="00E316EC">
                    <w:t xml:space="preserve"> engagement strand</w:t>
                  </w:r>
                  <w:r w:rsidR="00581A5D">
                    <w:t>.</w:t>
                  </w:r>
                </w:p>
                <w:p w14:paraId="356A3B4E" w14:textId="4066BA42" w:rsidR="00343D73" w:rsidRDefault="00581A5D" w:rsidP="00467526">
                  <w:r>
                    <w:t xml:space="preserve">The MFDGPB </w:t>
                  </w:r>
                  <w:r w:rsidR="00E316EC">
                    <w:t>engagement strand was of the view that</w:t>
                  </w:r>
                  <w:r w:rsidR="00EC1B2D">
                    <w:t xml:space="preserve"> donated properties should be recognised, as they are more relevant to a charity’s financial position.</w:t>
                  </w:r>
                  <w:r w:rsidR="008109EF">
                    <w:t xml:space="preserve"> </w:t>
                  </w:r>
                  <w:r w:rsidR="00983E26">
                    <w:t xml:space="preserve">The </w:t>
                  </w:r>
                  <w:r w:rsidR="00E316EC">
                    <w:t>e</w:t>
                  </w:r>
                  <w:r w:rsidR="00983E26">
                    <w:t xml:space="preserve">ngagement </w:t>
                  </w:r>
                  <w:r w:rsidR="00E316EC">
                    <w:t>s</w:t>
                  </w:r>
                  <w:r w:rsidR="00983E26">
                    <w:t xml:space="preserve">trand </w:t>
                  </w:r>
                  <w:r w:rsidR="00023F71">
                    <w:t xml:space="preserve">agreed </w:t>
                  </w:r>
                  <w:r w:rsidR="00983E26">
                    <w:t xml:space="preserve">with other </w:t>
                  </w:r>
                  <w:r w:rsidR="00E316EC">
                    <w:t>e</w:t>
                  </w:r>
                  <w:r w:rsidR="00983E26">
                    <w:t xml:space="preserve">ngagement </w:t>
                  </w:r>
                  <w:r w:rsidR="00E316EC">
                    <w:t>s</w:t>
                  </w:r>
                  <w:r w:rsidR="00983E26">
                    <w:t xml:space="preserve">trands </w:t>
                  </w:r>
                  <w:r w:rsidR="00262FB0">
                    <w:t>that donated</w:t>
                  </w:r>
                  <w:r w:rsidR="00983E26">
                    <w:t xml:space="preserve"> goods for resale</w:t>
                  </w:r>
                  <w:r w:rsidR="00262FB0">
                    <w:t xml:space="preserve"> should be recognised on resale, rather than on receipt.</w:t>
                  </w:r>
                </w:p>
                <w:p w14:paraId="57A9D669" w14:textId="0994CD85" w:rsidR="00716E7F" w:rsidRPr="00B664ED" w:rsidRDefault="00716E7F" w:rsidP="00467526">
                  <w:r>
                    <w:t xml:space="preserve">The Chair noted that consensus from the </w:t>
                  </w:r>
                  <w:r w:rsidR="00E316EC">
                    <w:t>e</w:t>
                  </w:r>
                  <w:r>
                    <w:t xml:space="preserve">ngagement </w:t>
                  </w:r>
                  <w:r w:rsidR="00E316EC">
                    <w:t>s</w:t>
                  </w:r>
                  <w:r>
                    <w:t xml:space="preserve">trands </w:t>
                  </w:r>
                  <w:r w:rsidR="00E316EC">
                    <w:t xml:space="preserve">and considered that this appeared to necessitate </w:t>
                  </w:r>
                  <w:r w:rsidR="00A72184">
                    <w:t>change to the SORP</w:t>
                  </w:r>
                  <w:r w:rsidR="003E431D">
                    <w:t>, which will require a second submission to the FRC</w:t>
                  </w:r>
                  <w:r w:rsidR="00E316EC">
                    <w:t xml:space="preserve"> as a part of its Periodic Review</w:t>
                  </w:r>
                  <w:r w:rsidR="003E431D">
                    <w:t>.</w:t>
                  </w:r>
                </w:p>
              </w:tc>
              <w:tc>
                <w:tcPr>
                  <w:tcW w:w="1415" w:type="dxa"/>
                  <w:vAlign w:val="bottom"/>
                </w:tcPr>
                <w:p w14:paraId="2993691D" w14:textId="77777777" w:rsidR="003C3D80" w:rsidRDefault="003C3D80" w:rsidP="001E22CD">
                  <w:pPr>
                    <w:spacing w:before="100" w:beforeAutospacing="1" w:line="276" w:lineRule="auto"/>
                    <w:rPr>
                      <w:rFonts w:eastAsiaTheme="minorEastAsia"/>
                      <w:lang w:eastAsia="en-GB"/>
                    </w:rPr>
                  </w:pPr>
                </w:p>
              </w:tc>
            </w:tr>
            <w:tr w:rsidR="00774C40" w:rsidRPr="00E7339A" w14:paraId="6C87BB03" w14:textId="77777777" w:rsidTr="0049779D">
              <w:tc>
                <w:tcPr>
                  <w:tcW w:w="885" w:type="dxa"/>
                </w:tcPr>
                <w:p w14:paraId="4AAC8BDB" w14:textId="1BC77B48" w:rsidR="00774C40" w:rsidRDefault="002E476B" w:rsidP="001E22CD">
                  <w:pPr>
                    <w:spacing w:before="100" w:beforeAutospacing="1" w:line="276" w:lineRule="auto"/>
                    <w:rPr>
                      <w:rFonts w:eastAsiaTheme="minorEastAsia"/>
                      <w:lang w:eastAsia="en-GB"/>
                    </w:rPr>
                  </w:pPr>
                  <w:r>
                    <w:rPr>
                      <w:rFonts w:eastAsiaTheme="minorEastAsia"/>
                      <w:lang w:eastAsia="en-GB"/>
                    </w:rPr>
                    <w:t>3</w:t>
                  </w:r>
                  <w:r w:rsidR="00774C40">
                    <w:rPr>
                      <w:rFonts w:eastAsiaTheme="minorEastAsia"/>
                      <w:lang w:eastAsia="en-GB"/>
                    </w:rPr>
                    <w:t>.</w:t>
                  </w:r>
                  <w:r w:rsidR="00647096">
                    <w:rPr>
                      <w:rFonts w:eastAsiaTheme="minorEastAsia"/>
                      <w:lang w:eastAsia="en-GB"/>
                    </w:rPr>
                    <w:t>5</w:t>
                  </w:r>
                </w:p>
              </w:tc>
              <w:tc>
                <w:tcPr>
                  <w:tcW w:w="7831" w:type="dxa"/>
                </w:tcPr>
                <w:p w14:paraId="587E3ACE" w14:textId="1CDB482C" w:rsidR="00774C40" w:rsidRPr="00467526" w:rsidRDefault="00716E7F" w:rsidP="002E476B">
                  <w:pPr>
                    <w:rPr>
                      <w:b/>
                      <w:bCs/>
                    </w:rPr>
                  </w:pPr>
                  <w:r>
                    <w:rPr>
                      <w:b/>
                      <w:bCs/>
                    </w:rPr>
                    <w:t>SORP Committee discussion – d</w:t>
                  </w:r>
                  <w:r w:rsidR="00467526">
                    <w:rPr>
                      <w:b/>
                      <w:bCs/>
                    </w:rPr>
                    <w:t xml:space="preserve">onated </w:t>
                  </w:r>
                  <w:r>
                    <w:rPr>
                      <w:b/>
                      <w:bCs/>
                    </w:rPr>
                    <w:t>g</w:t>
                  </w:r>
                  <w:r w:rsidR="00467526">
                    <w:rPr>
                      <w:b/>
                      <w:bCs/>
                    </w:rPr>
                    <w:t xml:space="preserve">oods for </w:t>
                  </w:r>
                  <w:r>
                    <w:rPr>
                      <w:b/>
                      <w:bCs/>
                    </w:rPr>
                    <w:t>r</w:t>
                  </w:r>
                  <w:r w:rsidR="00467526">
                    <w:rPr>
                      <w:b/>
                      <w:bCs/>
                    </w:rPr>
                    <w:t>esale</w:t>
                  </w:r>
                </w:p>
              </w:tc>
              <w:tc>
                <w:tcPr>
                  <w:tcW w:w="1415" w:type="dxa"/>
                  <w:vAlign w:val="bottom"/>
                </w:tcPr>
                <w:p w14:paraId="7DA2E067" w14:textId="77777777" w:rsidR="00774C40" w:rsidRDefault="00774C40" w:rsidP="001E22CD">
                  <w:pPr>
                    <w:spacing w:before="100" w:beforeAutospacing="1" w:line="276" w:lineRule="auto"/>
                    <w:rPr>
                      <w:rFonts w:eastAsiaTheme="minorEastAsia"/>
                      <w:lang w:eastAsia="en-GB"/>
                    </w:rPr>
                  </w:pPr>
                </w:p>
              </w:tc>
            </w:tr>
            <w:tr w:rsidR="000F5F7F" w:rsidRPr="00E7339A" w14:paraId="1FB1F133" w14:textId="77777777" w:rsidTr="0049779D">
              <w:tc>
                <w:tcPr>
                  <w:tcW w:w="885" w:type="dxa"/>
                </w:tcPr>
                <w:p w14:paraId="78953FB8" w14:textId="4BFA39E2" w:rsidR="000F5F7F" w:rsidRDefault="002E476B" w:rsidP="001E22CD">
                  <w:pPr>
                    <w:spacing w:before="100" w:beforeAutospacing="1" w:line="276" w:lineRule="auto"/>
                    <w:rPr>
                      <w:rFonts w:eastAsiaTheme="minorEastAsia"/>
                      <w:lang w:eastAsia="en-GB"/>
                    </w:rPr>
                  </w:pPr>
                  <w:r>
                    <w:rPr>
                      <w:rFonts w:eastAsiaTheme="minorEastAsia"/>
                      <w:lang w:eastAsia="en-GB"/>
                    </w:rPr>
                    <w:t>3</w:t>
                  </w:r>
                  <w:r w:rsidR="000F5F7F">
                    <w:rPr>
                      <w:rFonts w:eastAsiaTheme="minorEastAsia"/>
                      <w:lang w:eastAsia="en-GB"/>
                    </w:rPr>
                    <w:t>.</w:t>
                  </w:r>
                  <w:r w:rsidR="00647096">
                    <w:rPr>
                      <w:rFonts w:eastAsiaTheme="minorEastAsia"/>
                      <w:lang w:eastAsia="en-GB"/>
                    </w:rPr>
                    <w:t>6</w:t>
                  </w:r>
                </w:p>
              </w:tc>
              <w:tc>
                <w:tcPr>
                  <w:tcW w:w="7831" w:type="dxa"/>
                </w:tcPr>
                <w:p w14:paraId="10BA729A" w14:textId="5A705F2D" w:rsidR="00DE0422" w:rsidRPr="003F3157" w:rsidRDefault="00467526" w:rsidP="002E476B">
                  <w:r>
                    <w:t xml:space="preserve">Committee Members indicated agreement with the </w:t>
                  </w:r>
                  <w:r w:rsidR="00E316EC">
                    <w:t xml:space="preserve">proposals </w:t>
                  </w:r>
                  <w:r>
                    <w:t>that donated goods for resale should be recognised at the point of resale rather than the point of receipt.</w:t>
                  </w:r>
                  <w:r w:rsidR="00537B03">
                    <w:t xml:space="preserve"> Two </w:t>
                  </w:r>
                  <w:r w:rsidR="00E316EC">
                    <w:t>c</w:t>
                  </w:r>
                  <w:r w:rsidR="00537B03">
                    <w:t xml:space="preserve">ommittee </w:t>
                  </w:r>
                  <w:r w:rsidR="00E316EC">
                    <w:t>m</w:t>
                  </w:r>
                  <w:r w:rsidR="00537B03">
                    <w:t xml:space="preserve">embers agreed that such a change </w:t>
                  </w:r>
                  <w:r w:rsidR="00FA5FC8">
                    <w:t xml:space="preserve">would </w:t>
                  </w:r>
                  <w:r w:rsidR="00AA6ADA">
                    <w:t xml:space="preserve">be unlikely to </w:t>
                  </w:r>
                  <w:r w:rsidR="00FA5FC8">
                    <w:t>lead to change in practice</w:t>
                  </w:r>
                  <w:r w:rsidR="00AA6ADA">
                    <w:t>.</w:t>
                  </w:r>
                </w:p>
              </w:tc>
              <w:tc>
                <w:tcPr>
                  <w:tcW w:w="1415" w:type="dxa"/>
                  <w:vAlign w:val="bottom"/>
                </w:tcPr>
                <w:p w14:paraId="5BCB420E" w14:textId="77777777" w:rsidR="000F5F7F" w:rsidRDefault="000F5F7F" w:rsidP="001E22CD">
                  <w:pPr>
                    <w:spacing w:before="100" w:beforeAutospacing="1" w:line="276" w:lineRule="auto"/>
                    <w:rPr>
                      <w:rFonts w:eastAsiaTheme="minorEastAsia"/>
                      <w:lang w:eastAsia="en-GB"/>
                    </w:rPr>
                  </w:pPr>
                </w:p>
              </w:tc>
            </w:tr>
            <w:tr w:rsidR="00467526" w:rsidRPr="00E7339A" w14:paraId="7B735B5E" w14:textId="77777777" w:rsidTr="0049779D">
              <w:tc>
                <w:tcPr>
                  <w:tcW w:w="885" w:type="dxa"/>
                </w:tcPr>
                <w:p w14:paraId="2523FA41" w14:textId="2912C42A" w:rsidR="00467526" w:rsidRDefault="00E316EC" w:rsidP="001E22CD">
                  <w:pPr>
                    <w:spacing w:before="100" w:beforeAutospacing="1" w:line="276" w:lineRule="auto"/>
                    <w:rPr>
                      <w:rFonts w:eastAsiaTheme="minorEastAsia"/>
                      <w:lang w:eastAsia="en-GB"/>
                    </w:rPr>
                  </w:pPr>
                  <w:r>
                    <w:rPr>
                      <w:rFonts w:eastAsiaTheme="minorEastAsia"/>
                      <w:lang w:eastAsia="en-GB"/>
                    </w:rPr>
                    <w:t>3.7</w:t>
                  </w:r>
                </w:p>
              </w:tc>
              <w:tc>
                <w:tcPr>
                  <w:tcW w:w="7831" w:type="dxa"/>
                </w:tcPr>
                <w:p w14:paraId="3C4A3C69" w14:textId="36C32835" w:rsidR="00467526" w:rsidRDefault="00A23369" w:rsidP="002E476B">
                  <w:r>
                    <w:t xml:space="preserve">One Committee Member noted the example of </w:t>
                  </w:r>
                  <w:r w:rsidR="00FF7340">
                    <w:t xml:space="preserve">the </w:t>
                  </w:r>
                  <w:r w:rsidR="00B70F0F">
                    <w:t xml:space="preserve">donation of Ferraris to the RNLI. </w:t>
                  </w:r>
                  <w:r w:rsidR="00B70F0F">
                    <w:rPr>
                      <w:i/>
                      <w:iCs/>
                    </w:rPr>
                    <w:t xml:space="preserve">(For context, the Secretariat notes that </w:t>
                  </w:r>
                  <w:r w:rsidR="000D5B33">
                    <w:rPr>
                      <w:i/>
                      <w:iCs/>
                    </w:rPr>
                    <w:t xml:space="preserve">the RNLI </w:t>
                  </w:r>
                  <w:r w:rsidR="00062079">
                    <w:rPr>
                      <w:i/>
                      <w:iCs/>
                    </w:rPr>
                    <w:t xml:space="preserve">was </w:t>
                  </w:r>
                  <w:r w:rsidR="00884A9D">
                    <w:rPr>
                      <w:i/>
                      <w:iCs/>
                    </w:rPr>
                    <w:t xml:space="preserve">bequeathed </w:t>
                  </w:r>
                  <w:r w:rsidR="00CF590A">
                    <w:rPr>
                      <w:i/>
                      <w:iCs/>
                    </w:rPr>
                    <w:t>two Ferraris</w:t>
                  </w:r>
                  <w:r w:rsidR="00884A9D">
                    <w:rPr>
                      <w:i/>
                      <w:iCs/>
                    </w:rPr>
                    <w:t xml:space="preserve"> which</w:t>
                  </w:r>
                  <w:r w:rsidR="00677EE3">
                    <w:rPr>
                      <w:i/>
                      <w:iCs/>
                    </w:rPr>
                    <w:t xml:space="preserve"> it</w:t>
                  </w:r>
                  <w:r w:rsidR="00884A9D">
                    <w:rPr>
                      <w:i/>
                      <w:iCs/>
                    </w:rPr>
                    <w:t xml:space="preserve"> sold for £8.5m in 2015).</w:t>
                  </w:r>
                  <w:r w:rsidR="000A177C">
                    <w:t xml:space="preserve"> The Chair agreed that th</w:t>
                  </w:r>
                  <w:r w:rsidR="00677EE3">
                    <w:t>e</w:t>
                  </w:r>
                  <w:r w:rsidR="000A177C">
                    <w:t xml:space="preserve"> donation </w:t>
                  </w:r>
                  <w:r w:rsidR="00677EE3">
                    <w:t xml:space="preserve">of Ferraris to the RNLI </w:t>
                  </w:r>
                  <w:r w:rsidR="000A177C">
                    <w:t xml:space="preserve">would </w:t>
                  </w:r>
                  <w:r w:rsidR="00C54C8C">
                    <w:t xml:space="preserve">likely </w:t>
                  </w:r>
                  <w:r w:rsidR="000A177C">
                    <w:t xml:space="preserve">be classed as a donation of </w:t>
                  </w:r>
                  <w:r w:rsidR="00CE19E4">
                    <w:t>goods for resale.</w:t>
                  </w:r>
                  <w:r w:rsidR="00C54C8C">
                    <w:t xml:space="preserve"> The Committee Member commented that this example shows that a charity could </w:t>
                  </w:r>
                  <w:r w:rsidR="00E919DA">
                    <w:t xml:space="preserve">be donated an item that materially affects the financial statements. </w:t>
                  </w:r>
                  <w:r w:rsidR="00431776">
                    <w:t xml:space="preserve">Should the item be held from one accounting period to the next, </w:t>
                  </w:r>
                  <w:r w:rsidR="00E316EC">
                    <w:t>that presentation of the financial statements might not appropriately reflect gains in the correct period</w:t>
                  </w:r>
                  <w:r w:rsidR="00431776">
                    <w:t xml:space="preserve"> </w:t>
                  </w:r>
                  <w:r w:rsidR="001A1962">
                    <w:t>if income from donated goods is only recognised at the point of resale.</w:t>
                  </w:r>
                </w:p>
                <w:p w14:paraId="70444DCD" w14:textId="70EB6470" w:rsidR="00BC655A" w:rsidRPr="00884A9D" w:rsidRDefault="00BC655A" w:rsidP="006F28F8">
                  <w:r>
                    <w:t xml:space="preserve">In response to this point, a Committee Member suggested </w:t>
                  </w:r>
                  <w:r w:rsidR="00085A54">
                    <w:t>that the SORP could include a threshold</w:t>
                  </w:r>
                  <w:r w:rsidR="00AD7FEB">
                    <w:t xml:space="preserve"> below which donated goods for resale would be recognised on resale, but above which donated goods for resale would be recognised on receipt. </w:t>
                  </w:r>
                  <w:r w:rsidR="00DC299F">
                    <w:t xml:space="preserve">Noting that most items donated to charity for resale </w:t>
                  </w:r>
                  <w:r w:rsidR="00E316EC">
                    <w:t xml:space="preserve">are </w:t>
                  </w:r>
                  <w:r w:rsidR="00DC299F">
                    <w:t xml:space="preserve">low </w:t>
                  </w:r>
                  <w:r w:rsidR="00E316EC">
                    <w:t xml:space="preserve">in </w:t>
                  </w:r>
                  <w:r w:rsidR="00DC299F">
                    <w:t xml:space="preserve">value, the Committee Member suggested that if the threshold was set at a reasonably high </w:t>
                  </w:r>
                  <w:r w:rsidR="00B75322">
                    <w:t>level</w:t>
                  </w:r>
                  <w:r w:rsidR="00DC299F">
                    <w:t xml:space="preserve">, most of the items donated to charity for resale would be </w:t>
                  </w:r>
                  <w:r w:rsidR="00B75322">
                    <w:t>below the threshold</w:t>
                  </w:r>
                  <w:r w:rsidR="006F28F8">
                    <w:t xml:space="preserve">. Accounting for donated goods on receipt would therefore only be relevant in limited circumstances. </w:t>
                  </w:r>
                  <w:r w:rsidR="00AD7FEB">
                    <w:t xml:space="preserve">One Committee Member noted that a principles-based approach </w:t>
                  </w:r>
                  <w:r w:rsidR="00E316EC">
                    <w:t>based on</w:t>
                  </w:r>
                  <w:r w:rsidR="00AD7FEB">
                    <w:t xml:space="preserve"> materiality would be preferable to the inclusion of a monetary value as a threshold in the SORP.</w:t>
                  </w:r>
                </w:p>
              </w:tc>
              <w:tc>
                <w:tcPr>
                  <w:tcW w:w="1415" w:type="dxa"/>
                  <w:vAlign w:val="bottom"/>
                </w:tcPr>
                <w:p w14:paraId="0769A88A" w14:textId="77777777" w:rsidR="00467526" w:rsidRDefault="00467526" w:rsidP="001E22CD">
                  <w:pPr>
                    <w:spacing w:before="100" w:beforeAutospacing="1" w:line="276" w:lineRule="auto"/>
                    <w:rPr>
                      <w:rFonts w:eastAsiaTheme="minorEastAsia"/>
                      <w:lang w:eastAsia="en-GB"/>
                    </w:rPr>
                  </w:pPr>
                </w:p>
              </w:tc>
            </w:tr>
            <w:tr w:rsidR="00323901" w:rsidRPr="00E7339A" w14:paraId="1C3FB548" w14:textId="77777777" w:rsidTr="0077116F">
              <w:tc>
                <w:tcPr>
                  <w:tcW w:w="885" w:type="dxa"/>
                </w:tcPr>
                <w:p w14:paraId="0D970537" w14:textId="645E18B8" w:rsidR="00323901" w:rsidRDefault="00323901" w:rsidP="001E22CD">
                  <w:pPr>
                    <w:spacing w:before="100" w:beforeAutospacing="1" w:line="276" w:lineRule="auto"/>
                    <w:rPr>
                      <w:rFonts w:eastAsiaTheme="minorEastAsia"/>
                      <w:lang w:eastAsia="en-GB"/>
                    </w:rPr>
                  </w:pPr>
                  <w:r>
                    <w:rPr>
                      <w:rFonts w:eastAsiaTheme="minorEastAsia"/>
                      <w:lang w:eastAsia="en-GB"/>
                    </w:rPr>
                    <w:t>3.</w:t>
                  </w:r>
                  <w:ins w:id="3" w:author="Bonathan, Alison" w:date="2021-10-27T14:15:00Z">
                    <w:r w:rsidR="00921385">
                      <w:rPr>
                        <w:rFonts w:eastAsiaTheme="minorEastAsia"/>
                        <w:lang w:eastAsia="en-GB"/>
                      </w:rPr>
                      <w:t>8</w:t>
                    </w:r>
                  </w:ins>
                  <w:del w:id="4" w:author="Bonathan, Alison" w:date="2021-10-27T14:15:00Z">
                    <w:r w:rsidDel="00921385">
                      <w:rPr>
                        <w:rFonts w:eastAsiaTheme="minorEastAsia"/>
                        <w:lang w:eastAsia="en-GB"/>
                      </w:rPr>
                      <w:delText>7</w:delText>
                    </w:r>
                  </w:del>
                </w:p>
              </w:tc>
              <w:tc>
                <w:tcPr>
                  <w:tcW w:w="7831" w:type="dxa"/>
                </w:tcPr>
                <w:p w14:paraId="7E8CC389" w14:textId="795B55B4" w:rsidR="00323901" w:rsidRDefault="00F544E1" w:rsidP="002E476B">
                  <w:r>
                    <w:t xml:space="preserve">Noting the suggestion to allow </w:t>
                  </w:r>
                  <w:r w:rsidR="00C32C8C">
                    <w:t xml:space="preserve">recognition on resale for items below a threshold value, while still requiring recognition on receipt for items above this </w:t>
                  </w:r>
                  <w:r w:rsidR="00975AD6">
                    <w:t xml:space="preserve">value, the Chair </w:t>
                  </w:r>
                  <w:r w:rsidR="00975AD6">
                    <w:lastRenderedPageBreak/>
                    <w:t>sought agreement that the suggestion provides a good compromise. The SORP Committee was in broad agreement.</w:t>
                  </w:r>
                  <w:r w:rsidR="001D665E">
                    <w:t xml:space="preserve"> </w:t>
                  </w:r>
                </w:p>
                <w:p w14:paraId="5EDF78AC" w14:textId="59FB60B2" w:rsidR="0082114F" w:rsidRDefault="000F5FCA" w:rsidP="002E476B">
                  <w:r>
                    <w:t xml:space="preserve">The Chair </w:t>
                  </w:r>
                  <w:del w:id="5" w:author="Bonathan, Alison" w:date="2021-10-27T16:16:00Z">
                    <w:r w:rsidR="00AD7FEB" w:rsidDel="00F50884">
                      <w:delText xml:space="preserve">therefore </w:delText>
                    </w:r>
                  </w:del>
                  <w:del w:id="6" w:author="Bonathan, Alison" w:date="2021-10-27T14:16:00Z">
                    <w:r w:rsidR="0031613B" w:rsidDel="00921385">
                      <w:delText>brough</w:delText>
                    </w:r>
                    <w:r w:rsidR="002F333B" w:rsidDel="00921385">
                      <w:delText>t</w:delText>
                    </w:r>
                    <w:r w:rsidDel="00921385">
                      <w:delText xml:space="preserve"> </w:delText>
                    </w:r>
                  </w:del>
                  <w:ins w:id="7" w:author="Bonathan, Alison" w:date="2021-10-27T14:16:00Z">
                    <w:r w:rsidR="00921385">
                      <w:t xml:space="preserve">closed </w:t>
                    </w:r>
                  </w:ins>
                  <w:r w:rsidR="0031613B">
                    <w:t xml:space="preserve">the discussion of treatment of donated goods and services for resale </w:t>
                  </w:r>
                  <w:r w:rsidR="002F333B">
                    <w:t>by concluding that the SORP Committee supports recognition on resale for items below a threshold value, while requiring recognition on receipt for items above this value.</w:t>
                  </w:r>
                </w:p>
                <w:p w14:paraId="75AFD496" w14:textId="7E0603E4" w:rsidR="000F5FCA" w:rsidRPr="003F3157" w:rsidRDefault="0082114F" w:rsidP="002E476B">
                  <w:r>
                    <w:t xml:space="preserve">A change to the SORP </w:t>
                  </w:r>
                  <w:r w:rsidR="0077116F">
                    <w:t xml:space="preserve">to allow recognition on resale would require a </w:t>
                  </w:r>
                  <w:r w:rsidR="00C34361">
                    <w:t>second submission to the FRC.</w:t>
                  </w:r>
                </w:p>
              </w:tc>
              <w:tc>
                <w:tcPr>
                  <w:tcW w:w="1415" w:type="dxa"/>
                  <w:vAlign w:val="bottom"/>
                </w:tcPr>
                <w:p w14:paraId="1B2EA27B" w14:textId="77777777" w:rsidR="00323901" w:rsidRDefault="00323901" w:rsidP="0077116F">
                  <w:pPr>
                    <w:spacing w:before="100" w:beforeAutospacing="1" w:line="276" w:lineRule="auto"/>
                    <w:jc w:val="center"/>
                    <w:rPr>
                      <w:rFonts w:eastAsiaTheme="minorEastAsia"/>
                      <w:lang w:eastAsia="en-GB"/>
                    </w:rPr>
                  </w:pPr>
                </w:p>
                <w:p w14:paraId="3A5483A8" w14:textId="704D914A" w:rsidR="0077116F" w:rsidDel="00921385" w:rsidRDefault="0077116F" w:rsidP="0077116F">
                  <w:pPr>
                    <w:spacing w:before="100" w:beforeAutospacing="1" w:line="276" w:lineRule="auto"/>
                    <w:jc w:val="center"/>
                    <w:rPr>
                      <w:del w:id="8" w:author="Bonathan, Alison" w:date="2021-10-27T14:16:00Z"/>
                      <w:rFonts w:eastAsiaTheme="minorEastAsia"/>
                      <w:lang w:eastAsia="en-GB"/>
                    </w:rPr>
                  </w:pPr>
                </w:p>
                <w:p w14:paraId="0CC310DE" w14:textId="6ACBC103" w:rsidR="0077116F" w:rsidDel="00921385" w:rsidRDefault="0077116F" w:rsidP="0077116F">
                  <w:pPr>
                    <w:spacing w:before="100" w:beforeAutospacing="1" w:line="276" w:lineRule="auto"/>
                    <w:jc w:val="center"/>
                    <w:rPr>
                      <w:del w:id="9" w:author="Bonathan, Alison" w:date="2021-10-27T14:16:00Z"/>
                      <w:rFonts w:eastAsiaTheme="minorEastAsia"/>
                      <w:lang w:eastAsia="en-GB"/>
                    </w:rPr>
                  </w:pPr>
                </w:p>
                <w:p w14:paraId="43C8F99A" w14:textId="77777777" w:rsidR="0077116F" w:rsidRDefault="0077116F" w:rsidP="0077116F">
                  <w:pPr>
                    <w:spacing w:before="100" w:beforeAutospacing="1" w:line="276" w:lineRule="auto"/>
                    <w:jc w:val="center"/>
                    <w:rPr>
                      <w:rFonts w:eastAsiaTheme="minorEastAsia"/>
                      <w:lang w:eastAsia="en-GB"/>
                    </w:rPr>
                  </w:pPr>
                </w:p>
                <w:p w14:paraId="2B2EF464" w14:textId="77777777" w:rsidR="0077116F" w:rsidRDefault="0077116F" w:rsidP="0077116F">
                  <w:pPr>
                    <w:spacing w:before="100" w:beforeAutospacing="1" w:line="276" w:lineRule="auto"/>
                    <w:jc w:val="center"/>
                    <w:rPr>
                      <w:rFonts w:eastAsiaTheme="minorEastAsia"/>
                      <w:lang w:eastAsia="en-GB"/>
                    </w:rPr>
                  </w:pPr>
                </w:p>
                <w:p w14:paraId="30BE8A73" w14:textId="414DD96D" w:rsidR="00921385" w:rsidRDefault="00921385" w:rsidP="00921385">
                  <w:pPr>
                    <w:spacing w:after="0" w:line="276" w:lineRule="auto"/>
                    <w:jc w:val="center"/>
                    <w:rPr>
                      <w:ins w:id="10" w:author="Bonathan, Alison" w:date="2021-10-27T14:17:00Z"/>
                      <w:rFonts w:eastAsiaTheme="minorEastAsia"/>
                      <w:lang w:eastAsia="en-GB"/>
                    </w:rPr>
                  </w:pPr>
                </w:p>
                <w:p w14:paraId="629AF141" w14:textId="77777777" w:rsidR="00921385" w:rsidRDefault="00921385">
                  <w:pPr>
                    <w:spacing w:after="0" w:line="276" w:lineRule="auto"/>
                    <w:jc w:val="center"/>
                    <w:rPr>
                      <w:ins w:id="11" w:author="Bonathan, Alison" w:date="2021-10-27T14:16:00Z"/>
                      <w:rFonts w:eastAsiaTheme="minorEastAsia"/>
                      <w:lang w:eastAsia="en-GB"/>
                    </w:rPr>
                    <w:pPrChange w:id="12" w:author="Bonathan, Alison" w:date="2021-10-27T14:17:00Z">
                      <w:pPr>
                        <w:spacing w:before="100" w:beforeAutospacing="1" w:line="276" w:lineRule="auto"/>
                        <w:jc w:val="center"/>
                      </w:pPr>
                    </w:pPrChange>
                  </w:pPr>
                </w:p>
                <w:p w14:paraId="757B74E0" w14:textId="25B8771E" w:rsidR="0077116F" w:rsidRDefault="0077116F">
                  <w:pPr>
                    <w:spacing w:after="0" w:line="276" w:lineRule="auto"/>
                    <w:jc w:val="center"/>
                    <w:rPr>
                      <w:rFonts w:eastAsiaTheme="minorEastAsia"/>
                      <w:lang w:eastAsia="en-GB"/>
                    </w:rPr>
                    <w:pPrChange w:id="13" w:author="Bonathan, Alison" w:date="2021-10-27T14:17:00Z">
                      <w:pPr>
                        <w:spacing w:before="100" w:beforeAutospacing="1" w:line="276" w:lineRule="auto"/>
                        <w:jc w:val="center"/>
                      </w:pPr>
                    </w:pPrChange>
                  </w:pPr>
                  <w:r>
                    <w:rPr>
                      <w:rFonts w:eastAsiaTheme="minorEastAsia"/>
                      <w:lang w:eastAsia="en-GB"/>
                    </w:rPr>
                    <w:t>Chair</w:t>
                  </w:r>
                </w:p>
              </w:tc>
            </w:tr>
            <w:tr w:rsidR="00E308FF" w:rsidRPr="00E7339A" w14:paraId="55A79754" w14:textId="77777777" w:rsidTr="0049779D">
              <w:tc>
                <w:tcPr>
                  <w:tcW w:w="885" w:type="dxa"/>
                </w:tcPr>
                <w:p w14:paraId="5B302878" w14:textId="08E748E0" w:rsidR="00E308FF" w:rsidRDefault="00E308FF" w:rsidP="001E22CD">
                  <w:pPr>
                    <w:spacing w:before="100" w:beforeAutospacing="1" w:line="276" w:lineRule="auto"/>
                    <w:rPr>
                      <w:rFonts w:eastAsiaTheme="minorEastAsia"/>
                      <w:lang w:eastAsia="en-GB"/>
                    </w:rPr>
                  </w:pPr>
                  <w:r>
                    <w:rPr>
                      <w:rFonts w:eastAsiaTheme="minorEastAsia"/>
                      <w:lang w:eastAsia="en-GB"/>
                    </w:rPr>
                    <w:lastRenderedPageBreak/>
                    <w:t>3.</w:t>
                  </w:r>
                  <w:ins w:id="14" w:author="Bonathan, Alison" w:date="2021-10-27T14:15:00Z">
                    <w:r w:rsidR="00921385">
                      <w:rPr>
                        <w:rFonts w:eastAsiaTheme="minorEastAsia"/>
                        <w:lang w:eastAsia="en-GB"/>
                      </w:rPr>
                      <w:t>9</w:t>
                    </w:r>
                  </w:ins>
                  <w:del w:id="15" w:author="Bonathan, Alison" w:date="2021-10-27T14:15:00Z">
                    <w:r w:rsidDel="00921385">
                      <w:rPr>
                        <w:rFonts w:eastAsiaTheme="minorEastAsia"/>
                        <w:lang w:eastAsia="en-GB"/>
                      </w:rPr>
                      <w:delText>8</w:delText>
                    </w:r>
                  </w:del>
                </w:p>
              </w:tc>
              <w:tc>
                <w:tcPr>
                  <w:tcW w:w="7831" w:type="dxa"/>
                </w:tcPr>
                <w:p w14:paraId="618D6A3E" w14:textId="6D8F61E7" w:rsidR="00E308FF" w:rsidRPr="00E308FF" w:rsidRDefault="00E308FF" w:rsidP="002E476B">
                  <w:pPr>
                    <w:rPr>
                      <w:b/>
                      <w:bCs/>
                    </w:rPr>
                  </w:pPr>
                  <w:r>
                    <w:rPr>
                      <w:b/>
                      <w:bCs/>
                    </w:rPr>
                    <w:t>SORP Committee discussion – d</w:t>
                  </w:r>
                  <w:r w:rsidRPr="005A2123">
                    <w:rPr>
                      <w:b/>
                      <w:bCs/>
                    </w:rPr>
                    <w:t>onated goods for onward distribution</w:t>
                  </w:r>
                </w:p>
              </w:tc>
              <w:tc>
                <w:tcPr>
                  <w:tcW w:w="1415" w:type="dxa"/>
                  <w:vAlign w:val="bottom"/>
                </w:tcPr>
                <w:p w14:paraId="0931C6E3" w14:textId="77777777" w:rsidR="00E308FF" w:rsidRDefault="00E308FF" w:rsidP="001E22CD">
                  <w:pPr>
                    <w:spacing w:before="100" w:beforeAutospacing="1" w:line="276" w:lineRule="auto"/>
                    <w:rPr>
                      <w:rFonts w:eastAsiaTheme="minorEastAsia"/>
                      <w:lang w:eastAsia="en-GB"/>
                    </w:rPr>
                  </w:pPr>
                </w:p>
              </w:tc>
            </w:tr>
            <w:tr w:rsidR="00E308FF" w:rsidRPr="00E7339A" w14:paraId="06D3350E" w14:textId="77777777" w:rsidTr="0049779D">
              <w:tc>
                <w:tcPr>
                  <w:tcW w:w="885" w:type="dxa"/>
                </w:tcPr>
                <w:p w14:paraId="09E70126" w14:textId="51D05677" w:rsidR="00E308FF" w:rsidRDefault="00E308FF" w:rsidP="001E22CD">
                  <w:pPr>
                    <w:spacing w:before="100" w:beforeAutospacing="1" w:line="276" w:lineRule="auto"/>
                    <w:rPr>
                      <w:rFonts w:eastAsiaTheme="minorEastAsia"/>
                      <w:lang w:eastAsia="en-GB"/>
                    </w:rPr>
                  </w:pPr>
                  <w:r>
                    <w:rPr>
                      <w:rFonts w:eastAsiaTheme="minorEastAsia"/>
                      <w:lang w:eastAsia="en-GB"/>
                    </w:rPr>
                    <w:t>3.</w:t>
                  </w:r>
                  <w:ins w:id="16" w:author="Bonathan, Alison" w:date="2021-10-27T14:15:00Z">
                    <w:r w:rsidR="00921385">
                      <w:rPr>
                        <w:rFonts w:eastAsiaTheme="minorEastAsia"/>
                        <w:lang w:eastAsia="en-GB"/>
                      </w:rPr>
                      <w:t>10</w:t>
                    </w:r>
                  </w:ins>
                  <w:del w:id="17" w:author="Bonathan, Alison" w:date="2021-10-27T14:15:00Z">
                    <w:r w:rsidDel="00921385">
                      <w:rPr>
                        <w:rFonts w:eastAsiaTheme="minorEastAsia"/>
                        <w:lang w:eastAsia="en-GB"/>
                      </w:rPr>
                      <w:delText>9</w:delText>
                    </w:r>
                  </w:del>
                </w:p>
              </w:tc>
              <w:tc>
                <w:tcPr>
                  <w:tcW w:w="7831" w:type="dxa"/>
                </w:tcPr>
                <w:p w14:paraId="4186903E" w14:textId="7E554C68" w:rsidR="00FD6FF3" w:rsidRDefault="00F17FB6" w:rsidP="002E476B">
                  <w:r w:rsidRPr="00F17FB6">
                    <w:t>It was no</w:t>
                  </w:r>
                  <w:r>
                    <w:t>ted that th</w:t>
                  </w:r>
                  <w:r w:rsidR="0033039A">
                    <w:t xml:space="preserve">e issue of treatment of donated goods for onward distribution is </w:t>
                  </w:r>
                  <w:del w:id="18" w:author="Sheen, Sarah" w:date="2021-11-01T08:50:00Z">
                    <w:r w:rsidR="00750E54" w:rsidDel="00CD2868">
                      <w:delText>an issue</w:delText>
                    </w:r>
                    <w:r w:rsidR="001220AC" w:rsidDel="00CD2868">
                      <w:delText xml:space="preserve"> </w:delText>
                    </w:r>
                  </w:del>
                  <w:r w:rsidR="001220AC">
                    <w:t>commonly</w:t>
                  </w:r>
                  <w:r w:rsidR="00750E54">
                    <w:t xml:space="preserve"> faced by foodbanks.</w:t>
                  </w:r>
                  <w:r w:rsidR="00611363">
                    <w:t xml:space="preserve"> </w:t>
                  </w:r>
                  <w:r w:rsidR="00FD6FF3">
                    <w:t xml:space="preserve">In particular, foodbanks </w:t>
                  </w:r>
                  <w:r w:rsidR="005D21AA">
                    <w:t>exist to distribute donations of food</w:t>
                  </w:r>
                  <w:r w:rsidR="002235A0">
                    <w:t>. It is not the ‘business model’ of a foodbank to buy food for redistribution.</w:t>
                  </w:r>
                  <w:r w:rsidR="00EA1DB7">
                    <w:t xml:space="preserve"> It was later noted that the same is true of other charities, for example</w:t>
                  </w:r>
                  <w:r w:rsidR="00303B34">
                    <w:t>,</w:t>
                  </w:r>
                  <w:r w:rsidR="00EA1DB7">
                    <w:t xml:space="preserve"> NGOs </w:t>
                  </w:r>
                  <w:r w:rsidR="00871B4F">
                    <w:t>that</w:t>
                  </w:r>
                  <w:r w:rsidR="00EA1DB7">
                    <w:t xml:space="preserve"> distribute donated medicine.</w:t>
                  </w:r>
                </w:p>
                <w:p w14:paraId="6177E6D5" w14:textId="15F3B57F" w:rsidR="00E308FF" w:rsidRDefault="00611363" w:rsidP="002E476B">
                  <w:r>
                    <w:t xml:space="preserve">The Chair further noted that </w:t>
                  </w:r>
                  <w:r w:rsidR="00981D53">
                    <w:t xml:space="preserve">the substance of donated goods is different for </w:t>
                  </w:r>
                  <w:r w:rsidR="00AE7BCC">
                    <w:t xml:space="preserve">profit-making entities than it is for charities. </w:t>
                  </w:r>
                  <w:r w:rsidR="00E23CAF">
                    <w:t>For example, donated good</w:t>
                  </w:r>
                  <w:r w:rsidR="00A04548">
                    <w:t xml:space="preserve">s </w:t>
                  </w:r>
                  <w:r w:rsidR="005B5BFE">
                    <w:t>could increase distributable reserves in a profit-making entity; this would not be the same for a charity.</w:t>
                  </w:r>
                </w:p>
                <w:p w14:paraId="481D71CB" w14:textId="4FAE5DD8" w:rsidR="0013343C" w:rsidRDefault="0095576F" w:rsidP="002E476B">
                  <w:r>
                    <w:t xml:space="preserve">One Committee Member </w:t>
                  </w:r>
                  <w:r w:rsidR="006359C3">
                    <w:t xml:space="preserve">commented on the difficulty </w:t>
                  </w:r>
                  <w:r w:rsidR="0080637D">
                    <w:t xml:space="preserve">that the substance of donated goods </w:t>
                  </w:r>
                  <w:r w:rsidR="00F9410A">
                    <w:t xml:space="preserve">for onward distribution creates. </w:t>
                  </w:r>
                  <w:proofErr w:type="gramStart"/>
                  <w:r w:rsidR="00F9410A">
                    <w:t>In order to</w:t>
                  </w:r>
                  <w:proofErr w:type="gramEnd"/>
                  <w:r w:rsidR="00F9410A">
                    <w:t xml:space="preserve"> uphold consistency, </w:t>
                  </w:r>
                  <w:r w:rsidR="002C3D45">
                    <w:t xml:space="preserve">donations that save a cost </w:t>
                  </w:r>
                  <w:r w:rsidR="00EF183D">
                    <w:t>to</w:t>
                  </w:r>
                  <w:r w:rsidR="002C3D45">
                    <w:t xml:space="preserve"> charities should be recognised. It is sensible to recognise the donation of goods if the donation saves the charity from buying the goods for itself.</w:t>
                  </w:r>
                  <w:r w:rsidR="00AC6319">
                    <w:t xml:space="preserve"> However, </w:t>
                  </w:r>
                  <w:r w:rsidR="00DB55B2">
                    <w:t>if the charity would not otherwise buy the goods for itself, it is difficult to value the donation</w:t>
                  </w:r>
                  <w:r w:rsidR="001E0728">
                    <w:t xml:space="preserve">. </w:t>
                  </w:r>
                  <w:r w:rsidR="007B497F">
                    <w:t xml:space="preserve">Income </w:t>
                  </w:r>
                  <w:r w:rsidR="00187222">
                    <w:t>could be deemed as being</w:t>
                  </w:r>
                  <w:r w:rsidR="007B497F">
                    <w:t xml:space="preserve"> inflated </w:t>
                  </w:r>
                  <w:r w:rsidR="00187222">
                    <w:t>if</w:t>
                  </w:r>
                  <w:r w:rsidR="007B497F">
                    <w:t xml:space="preserve"> a notional amount </w:t>
                  </w:r>
                  <w:r w:rsidR="00187222">
                    <w:t>is recognised for</w:t>
                  </w:r>
                  <w:r w:rsidR="004350F2">
                    <w:t xml:space="preserve"> </w:t>
                  </w:r>
                  <w:r w:rsidR="007B497F">
                    <w:t>donated goods</w:t>
                  </w:r>
                  <w:r w:rsidR="004350F2">
                    <w:t xml:space="preserve"> received</w:t>
                  </w:r>
                  <w:r w:rsidR="007B497F">
                    <w:t xml:space="preserve"> for onward distribution</w:t>
                  </w:r>
                  <w:r w:rsidR="004350F2">
                    <w:t>.</w:t>
                  </w:r>
                  <w:r w:rsidR="0013343C">
                    <w:t xml:space="preserve"> The </w:t>
                  </w:r>
                  <w:r w:rsidR="005075AF">
                    <w:t xml:space="preserve">Committee Member suggested that the </w:t>
                  </w:r>
                  <w:r w:rsidR="001F7CB6">
                    <w:t xml:space="preserve">principles </w:t>
                  </w:r>
                  <w:del w:id="19" w:author="Sheen, Sarah" w:date="2021-11-01T08:51:00Z">
                    <w:r w:rsidR="001F7CB6" w:rsidDel="00CD2868">
                      <w:delText>per</w:delText>
                    </w:r>
                  </w:del>
                  <w:ins w:id="20" w:author="Sheen, Sarah" w:date="2021-11-01T08:51:00Z">
                    <w:r w:rsidR="00CD2868">
                      <w:t>in</w:t>
                    </w:r>
                  </w:ins>
                  <w:r w:rsidR="001F7CB6">
                    <w:t xml:space="preserve"> the SORP are appropriate. Improvements could be made by adding clarity to the SORP.</w:t>
                  </w:r>
                </w:p>
                <w:p w14:paraId="6A691950" w14:textId="261F7731" w:rsidR="005075AF" w:rsidRDefault="0013343C" w:rsidP="002E476B">
                  <w:r>
                    <w:t xml:space="preserve">One </w:t>
                  </w:r>
                  <w:r w:rsidR="006A2A61">
                    <w:t>Committee Member noted that this issue is similar to the issue of recognition of volunteer time</w:t>
                  </w:r>
                  <w:r w:rsidR="004B0DE6">
                    <w:t xml:space="preserve">; the SORP is explicit on the treatment of volunteer time. </w:t>
                  </w:r>
                  <w:r w:rsidR="001B7481">
                    <w:t>D</w:t>
                  </w:r>
                  <w:r w:rsidR="009A59F5">
                    <w:t xml:space="preserve">onated goods for </w:t>
                  </w:r>
                  <w:del w:id="21" w:author="Bonathan, Alison" w:date="2021-10-27T16:17:00Z">
                    <w:r w:rsidR="009A59F5" w:rsidDel="00F50884">
                      <w:delText xml:space="preserve">resale </w:delText>
                    </w:r>
                  </w:del>
                  <w:ins w:id="22" w:author="Bonathan, Alison" w:date="2021-10-27T16:17:00Z">
                    <w:r w:rsidR="00F50884">
                      <w:t xml:space="preserve">redistribution </w:t>
                    </w:r>
                  </w:ins>
                  <w:r w:rsidR="001B7481">
                    <w:t xml:space="preserve">should similarly </w:t>
                  </w:r>
                  <w:r w:rsidR="00300BF7">
                    <w:t xml:space="preserve">be covered in the Trustees’ Annual Report, in which </w:t>
                  </w:r>
                  <w:r w:rsidR="008D74A2">
                    <w:t xml:space="preserve">the importance to the charity of donated goods for distribution should be </w:t>
                  </w:r>
                  <w:r w:rsidR="00187222">
                    <w:t>properly reported.</w:t>
                  </w:r>
                </w:p>
                <w:p w14:paraId="7E23B4DD" w14:textId="1A362A05" w:rsidR="00C05344" w:rsidRPr="00F17FB6" w:rsidRDefault="00C05344" w:rsidP="002E476B">
                  <w:r>
                    <w:t xml:space="preserve">A second Committee Member agreed that parallels could be drawn </w:t>
                  </w:r>
                  <w:r w:rsidR="000F781D">
                    <w:t xml:space="preserve">to volunteer time. The Committee Member reflected on the substance of goods donated for onward distribution, </w:t>
                  </w:r>
                  <w:r w:rsidR="00434991">
                    <w:t xml:space="preserve">noting that the goods are not a valuable resource to the charity. Rather, the charity acts as a conduit for the donated goods. The Committee Member agreed that goods donated for onward distribution should </w:t>
                  </w:r>
                  <w:r w:rsidR="001D7937">
                    <w:t xml:space="preserve">be discussed in the Trustees’ Annual Report rather than valued and recorded as income in the </w:t>
                  </w:r>
                  <w:proofErr w:type="spellStart"/>
                  <w:r w:rsidR="001D7937">
                    <w:t>SoFA</w:t>
                  </w:r>
                  <w:proofErr w:type="spellEnd"/>
                  <w:r w:rsidR="001D7937">
                    <w:t>.</w:t>
                  </w:r>
                </w:p>
              </w:tc>
              <w:tc>
                <w:tcPr>
                  <w:tcW w:w="1415" w:type="dxa"/>
                  <w:vAlign w:val="bottom"/>
                </w:tcPr>
                <w:p w14:paraId="3ADE8CFA" w14:textId="77777777" w:rsidR="00E308FF" w:rsidRDefault="00E308FF" w:rsidP="001E22CD">
                  <w:pPr>
                    <w:spacing w:before="100" w:beforeAutospacing="1" w:line="276" w:lineRule="auto"/>
                    <w:rPr>
                      <w:rFonts w:eastAsiaTheme="minorEastAsia"/>
                      <w:lang w:eastAsia="en-GB"/>
                    </w:rPr>
                  </w:pPr>
                </w:p>
              </w:tc>
            </w:tr>
            <w:tr w:rsidR="00211814" w:rsidRPr="00E7339A" w14:paraId="6FFF04D2" w14:textId="77777777" w:rsidTr="0049779D">
              <w:tc>
                <w:tcPr>
                  <w:tcW w:w="885" w:type="dxa"/>
                </w:tcPr>
                <w:p w14:paraId="19E4FAAA" w14:textId="4091FCF4" w:rsidR="00211814" w:rsidRDefault="00211814" w:rsidP="001E22CD">
                  <w:pPr>
                    <w:spacing w:before="100" w:beforeAutospacing="1" w:line="276" w:lineRule="auto"/>
                    <w:rPr>
                      <w:rFonts w:eastAsiaTheme="minorEastAsia"/>
                      <w:lang w:eastAsia="en-GB"/>
                    </w:rPr>
                  </w:pPr>
                  <w:r>
                    <w:rPr>
                      <w:rFonts w:eastAsiaTheme="minorEastAsia"/>
                      <w:lang w:eastAsia="en-GB"/>
                    </w:rPr>
                    <w:t>3.1</w:t>
                  </w:r>
                  <w:ins w:id="23" w:author="Bonathan, Alison" w:date="2021-10-27T14:15:00Z">
                    <w:r w:rsidR="00921385">
                      <w:rPr>
                        <w:rFonts w:eastAsiaTheme="minorEastAsia"/>
                        <w:lang w:eastAsia="en-GB"/>
                      </w:rPr>
                      <w:t>1</w:t>
                    </w:r>
                  </w:ins>
                  <w:del w:id="24" w:author="Bonathan, Alison" w:date="2021-10-27T14:15:00Z">
                    <w:r w:rsidDel="00921385">
                      <w:rPr>
                        <w:rFonts w:eastAsiaTheme="minorEastAsia"/>
                        <w:lang w:eastAsia="en-GB"/>
                      </w:rPr>
                      <w:delText>0</w:delText>
                    </w:r>
                  </w:del>
                </w:p>
              </w:tc>
              <w:tc>
                <w:tcPr>
                  <w:tcW w:w="7831" w:type="dxa"/>
                </w:tcPr>
                <w:p w14:paraId="2FF9893D" w14:textId="65DFDBF0" w:rsidR="00211814" w:rsidRDefault="00211814" w:rsidP="002E476B">
                  <w:r>
                    <w:t xml:space="preserve">The Chair commented that the description of charities as </w:t>
                  </w:r>
                  <w:r w:rsidR="003A72AD">
                    <w:t xml:space="preserve">‘conduits’ of goods donated for onward distribution was helpful. The description helps to clarify the substance of </w:t>
                  </w:r>
                  <w:r w:rsidR="00187222">
                    <w:t>the transactions</w:t>
                  </w:r>
                  <w:r w:rsidR="00A943A7">
                    <w:t>. The charities would</w:t>
                  </w:r>
                  <w:r w:rsidR="00187222">
                    <w:t xml:space="preserve"> </w:t>
                  </w:r>
                  <w:r w:rsidR="00A943A7">
                    <w:t>n</w:t>
                  </w:r>
                  <w:r w:rsidR="00187222">
                    <w:t>o</w:t>
                  </w:r>
                  <w:r w:rsidR="00A943A7">
                    <w:t xml:space="preserve">t look </w:t>
                  </w:r>
                  <w:r w:rsidR="00187222">
                    <w:t>acquire such</w:t>
                  </w:r>
                  <w:r w:rsidR="00A943A7">
                    <w:t xml:space="preserve"> goods for distribution; </w:t>
                  </w:r>
                  <w:r w:rsidR="00A943A7">
                    <w:lastRenderedPageBreak/>
                    <w:t xml:space="preserve">rather the charities are </w:t>
                  </w:r>
                  <w:r w:rsidR="00E40436">
                    <w:t>seeking donations of goods themselves. In this way, the substance differs between charities and for-profit entities in receipt of donated goods</w:t>
                  </w:r>
                  <w:r w:rsidR="003E2353">
                    <w:t>.</w:t>
                  </w:r>
                </w:p>
                <w:p w14:paraId="0070F87F" w14:textId="6B38CFBA" w:rsidR="003E2353" w:rsidRPr="00F17FB6" w:rsidRDefault="003E2353" w:rsidP="00EF183D">
                  <w:r>
                    <w:t xml:space="preserve">A change to FRS 102 </w:t>
                  </w:r>
                  <w:r w:rsidR="00EF183D">
                    <w:t xml:space="preserve">would </w:t>
                  </w:r>
                  <w:r>
                    <w:t>be needed to allow changes to the SORP in this respect. A second submission to the FRC will therefore be required</w:t>
                  </w:r>
                  <w:r w:rsidR="00E61469">
                    <w:t xml:space="preserve"> </w:t>
                  </w:r>
                  <w:r w:rsidR="00EF183D">
                    <w:t>to request consideration of</w:t>
                  </w:r>
                  <w:r w:rsidR="00E61469">
                    <w:t xml:space="preserve"> non-recognition of donated goods for onward distribution.</w:t>
                  </w:r>
                </w:p>
              </w:tc>
              <w:tc>
                <w:tcPr>
                  <w:tcW w:w="1415" w:type="dxa"/>
                  <w:vAlign w:val="bottom"/>
                </w:tcPr>
                <w:p w14:paraId="76A4B08E" w14:textId="77777777" w:rsidR="00436C62" w:rsidRDefault="00436C62" w:rsidP="00E40EBF">
                  <w:pPr>
                    <w:spacing w:before="100" w:beforeAutospacing="1" w:after="0" w:line="276" w:lineRule="auto"/>
                    <w:rPr>
                      <w:ins w:id="25" w:author="Bonathan, Alison" w:date="2021-10-27T16:52:00Z"/>
                      <w:rFonts w:eastAsiaTheme="minorEastAsia"/>
                      <w:lang w:eastAsia="en-GB"/>
                    </w:rPr>
                  </w:pPr>
                </w:p>
                <w:p w14:paraId="165680F3" w14:textId="77777777" w:rsidR="00436C62" w:rsidRDefault="00436C62" w:rsidP="00E40EBF">
                  <w:pPr>
                    <w:spacing w:before="100" w:beforeAutospacing="1" w:after="0" w:line="276" w:lineRule="auto"/>
                    <w:rPr>
                      <w:ins w:id="26" w:author="Bonathan, Alison" w:date="2021-10-27T16:52:00Z"/>
                      <w:rFonts w:eastAsiaTheme="minorEastAsia"/>
                      <w:lang w:eastAsia="en-GB"/>
                    </w:rPr>
                  </w:pPr>
                </w:p>
                <w:p w14:paraId="2D0D2309" w14:textId="77777777" w:rsidR="00436C62" w:rsidRDefault="00436C62" w:rsidP="00E40EBF">
                  <w:pPr>
                    <w:spacing w:before="100" w:beforeAutospacing="1" w:after="0" w:line="276" w:lineRule="auto"/>
                    <w:rPr>
                      <w:ins w:id="27" w:author="Bonathan, Alison" w:date="2021-10-27T16:52:00Z"/>
                      <w:rFonts w:eastAsiaTheme="minorEastAsia"/>
                      <w:lang w:eastAsia="en-GB"/>
                    </w:rPr>
                  </w:pPr>
                </w:p>
                <w:p w14:paraId="1B30EDF7" w14:textId="0F9D9FEE" w:rsidR="00E40EBF" w:rsidRDefault="00E40EBF" w:rsidP="00E40EBF">
                  <w:pPr>
                    <w:spacing w:before="100" w:beforeAutospacing="1" w:after="0" w:line="276" w:lineRule="auto"/>
                    <w:rPr>
                      <w:rFonts w:eastAsiaTheme="minorEastAsia"/>
                      <w:lang w:eastAsia="en-GB"/>
                    </w:rPr>
                  </w:pPr>
                  <w:r>
                    <w:rPr>
                      <w:rFonts w:eastAsiaTheme="minorEastAsia"/>
                      <w:lang w:eastAsia="en-GB"/>
                    </w:rPr>
                    <w:t>Chair</w:t>
                  </w:r>
                </w:p>
                <w:p w14:paraId="08F9BE1D" w14:textId="3D73B699" w:rsidR="00E40EBF" w:rsidRDefault="00E40EBF" w:rsidP="00E40EBF">
                  <w:pPr>
                    <w:spacing w:before="100" w:beforeAutospacing="1" w:after="0" w:line="276" w:lineRule="auto"/>
                    <w:rPr>
                      <w:rFonts w:eastAsiaTheme="minorEastAsia"/>
                      <w:lang w:eastAsia="en-GB"/>
                    </w:rPr>
                  </w:pPr>
                </w:p>
              </w:tc>
            </w:tr>
            <w:tr w:rsidR="005D4F46" w:rsidRPr="00E7339A" w14:paraId="25980E26" w14:textId="77777777" w:rsidTr="0049779D">
              <w:tc>
                <w:tcPr>
                  <w:tcW w:w="885" w:type="dxa"/>
                </w:tcPr>
                <w:p w14:paraId="4A799B13" w14:textId="3BA201CB" w:rsidR="005D4F46" w:rsidRDefault="009F1906" w:rsidP="001E22CD">
                  <w:pPr>
                    <w:spacing w:before="100" w:beforeAutospacing="1" w:line="276" w:lineRule="auto"/>
                    <w:rPr>
                      <w:rFonts w:eastAsiaTheme="minorEastAsia"/>
                      <w:lang w:eastAsia="en-GB"/>
                    </w:rPr>
                  </w:pPr>
                  <w:r>
                    <w:rPr>
                      <w:rFonts w:eastAsiaTheme="minorEastAsia"/>
                      <w:lang w:eastAsia="en-GB"/>
                    </w:rPr>
                    <w:lastRenderedPageBreak/>
                    <w:t>3.1</w:t>
                  </w:r>
                  <w:ins w:id="28" w:author="Bonathan, Alison" w:date="2021-10-27T14:15:00Z">
                    <w:r w:rsidR="00921385">
                      <w:rPr>
                        <w:rFonts w:eastAsiaTheme="minorEastAsia"/>
                        <w:lang w:eastAsia="en-GB"/>
                      </w:rPr>
                      <w:t>2</w:t>
                    </w:r>
                  </w:ins>
                  <w:del w:id="29" w:author="Bonathan, Alison" w:date="2021-10-27T14:15:00Z">
                    <w:r w:rsidDel="00921385">
                      <w:rPr>
                        <w:rFonts w:eastAsiaTheme="minorEastAsia"/>
                        <w:lang w:eastAsia="en-GB"/>
                      </w:rPr>
                      <w:delText>1</w:delText>
                    </w:r>
                  </w:del>
                </w:p>
              </w:tc>
              <w:tc>
                <w:tcPr>
                  <w:tcW w:w="7831" w:type="dxa"/>
                </w:tcPr>
                <w:p w14:paraId="363F00FE" w14:textId="3214A633" w:rsidR="005D4F46" w:rsidRDefault="009F1906" w:rsidP="002E476B">
                  <w:r>
                    <w:rPr>
                      <w:b/>
                      <w:bCs/>
                    </w:rPr>
                    <w:t>SORP Committee discussion – donated fixed assets</w:t>
                  </w:r>
                </w:p>
              </w:tc>
              <w:tc>
                <w:tcPr>
                  <w:tcW w:w="1415" w:type="dxa"/>
                  <w:vAlign w:val="bottom"/>
                </w:tcPr>
                <w:p w14:paraId="2A15E8FD" w14:textId="77777777" w:rsidR="005D4F46" w:rsidRDefault="005D4F46" w:rsidP="00E40EBF">
                  <w:pPr>
                    <w:spacing w:before="100" w:beforeAutospacing="1" w:after="0" w:line="276" w:lineRule="auto"/>
                    <w:rPr>
                      <w:rFonts w:eastAsiaTheme="minorEastAsia"/>
                      <w:lang w:eastAsia="en-GB"/>
                    </w:rPr>
                  </w:pPr>
                </w:p>
              </w:tc>
            </w:tr>
            <w:tr w:rsidR="009F1906" w:rsidRPr="00E7339A" w14:paraId="455E3F27" w14:textId="77777777" w:rsidTr="0049779D">
              <w:tc>
                <w:tcPr>
                  <w:tcW w:w="885" w:type="dxa"/>
                </w:tcPr>
                <w:p w14:paraId="5AFF41B1" w14:textId="512BAAD4" w:rsidR="009F1906" w:rsidRDefault="009F1906" w:rsidP="001E22CD">
                  <w:pPr>
                    <w:spacing w:before="100" w:beforeAutospacing="1" w:line="276" w:lineRule="auto"/>
                    <w:rPr>
                      <w:rFonts w:eastAsiaTheme="minorEastAsia"/>
                      <w:lang w:eastAsia="en-GB"/>
                    </w:rPr>
                  </w:pPr>
                  <w:r>
                    <w:rPr>
                      <w:rFonts w:eastAsiaTheme="minorEastAsia"/>
                      <w:lang w:eastAsia="en-GB"/>
                    </w:rPr>
                    <w:t>3.1</w:t>
                  </w:r>
                  <w:ins w:id="30" w:author="Bonathan, Alison" w:date="2021-10-27T14:15:00Z">
                    <w:r w:rsidR="00921385">
                      <w:rPr>
                        <w:rFonts w:eastAsiaTheme="minorEastAsia"/>
                        <w:lang w:eastAsia="en-GB"/>
                      </w:rPr>
                      <w:t>3</w:t>
                    </w:r>
                  </w:ins>
                  <w:del w:id="31" w:author="Bonathan, Alison" w:date="2021-10-27T14:15:00Z">
                    <w:r w:rsidDel="00921385">
                      <w:rPr>
                        <w:rFonts w:eastAsiaTheme="minorEastAsia"/>
                        <w:lang w:eastAsia="en-GB"/>
                      </w:rPr>
                      <w:delText>2</w:delText>
                    </w:r>
                  </w:del>
                </w:p>
              </w:tc>
              <w:tc>
                <w:tcPr>
                  <w:tcW w:w="7831" w:type="dxa"/>
                </w:tcPr>
                <w:p w14:paraId="25E7FD7D" w14:textId="61B4B90A" w:rsidR="009F1906" w:rsidRDefault="00B328C3" w:rsidP="002E476B">
                  <w:r>
                    <w:t xml:space="preserve">The Chair noted that no proposals for change had been received in the feedback from </w:t>
                  </w:r>
                  <w:r w:rsidR="00187222">
                    <w:t>e</w:t>
                  </w:r>
                  <w:r>
                    <w:t xml:space="preserve">ngagement </w:t>
                  </w:r>
                  <w:r w:rsidR="00187222">
                    <w:t>s</w:t>
                  </w:r>
                  <w:r>
                    <w:t>trands. No proposals for change were put forward by Committee Members.</w:t>
                  </w:r>
                </w:p>
                <w:p w14:paraId="0D88151F" w14:textId="0298107D" w:rsidR="00B328C3" w:rsidRPr="009F1906" w:rsidRDefault="00B328C3" w:rsidP="002E476B">
                  <w:r>
                    <w:t xml:space="preserve">The Chair therefore concluded that </w:t>
                  </w:r>
                  <w:r w:rsidR="00756298">
                    <w:t>the SORP should remain unchanged with respect to donated fixed assets.</w:t>
                  </w:r>
                </w:p>
              </w:tc>
              <w:tc>
                <w:tcPr>
                  <w:tcW w:w="1415" w:type="dxa"/>
                  <w:vAlign w:val="bottom"/>
                </w:tcPr>
                <w:p w14:paraId="389EF65E" w14:textId="77777777" w:rsidR="009F1906" w:rsidRDefault="009F1906" w:rsidP="00E40EBF">
                  <w:pPr>
                    <w:spacing w:before="100" w:beforeAutospacing="1" w:after="0" w:line="276" w:lineRule="auto"/>
                    <w:rPr>
                      <w:rFonts w:eastAsiaTheme="minorEastAsia"/>
                      <w:lang w:eastAsia="en-GB"/>
                    </w:rPr>
                  </w:pPr>
                </w:p>
              </w:tc>
            </w:tr>
            <w:tr w:rsidR="00E82896" w:rsidRPr="00E7339A" w14:paraId="5A0A94DE" w14:textId="77777777" w:rsidTr="0049779D">
              <w:tc>
                <w:tcPr>
                  <w:tcW w:w="885" w:type="dxa"/>
                </w:tcPr>
                <w:p w14:paraId="25149F61" w14:textId="134557F1" w:rsidR="00E82896" w:rsidRDefault="00E82896" w:rsidP="001E22CD">
                  <w:pPr>
                    <w:spacing w:before="100" w:beforeAutospacing="1" w:line="276" w:lineRule="auto"/>
                    <w:rPr>
                      <w:rFonts w:eastAsiaTheme="minorEastAsia"/>
                      <w:lang w:eastAsia="en-GB"/>
                    </w:rPr>
                  </w:pPr>
                  <w:r>
                    <w:rPr>
                      <w:rFonts w:eastAsiaTheme="minorEastAsia"/>
                      <w:lang w:eastAsia="en-GB"/>
                    </w:rPr>
                    <w:t>3.1</w:t>
                  </w:r>
                  <w:ins w:id="32" w:author="Bonathan, Alison" w:date="2021-10-27T14:15:00Z">
                    <w:r w:rsidR="00921385">
                      <w:rPr>
                        <w:rFonts w:eastAsiaTheme="minorEastAsia"/>
                        <w:lang w:eastAsia="en-GB"/>
                      </w:rPr>
                      <w:t>4</w:t>
                    </w:r>
                  </w:ins>
                  <w:del w:id="33" w:author="Bonathan, Alison" w:date="2021-10-27T14:15:00Z">
                    <w:r w:rsidDel="00921385">
                      <w:rPr>
                        <w:rFonts w:eastAsiaTheme="minorEastAsia"/>
                        <w:lang w:eastAsia="en-GB"/>
                      </w:rPr>
                      <w:delText>3</w:delText>
                    </w:r>
                  </w:del>
                </w:p>
              </w:tc>
              <w:tc>
                <w:tcPr>
                  <w:tcW w:w="7831" w:type="dxa"/>
                </w:tcPr>
                <w:p w14:paraId="23331AEA" w14:textId="46DBD3BD" w:rsidR="00E82896" w:rsidRDefault="00E82896" w:rsidP="002E476B">
                  <w:r>
                    <w:rPr>
                      <w:b/>
                      <w:bCs/>
                    </w:rPr>
                    <w:t xml:space="preserve">SORP Committee discussion – donated </w:t>
                  </w:r>
                  <w:r w:rsidRPr="00AB2CCA">
                    <w:rPr>
                      <w:b/>
                      <w:bCs/>
                    </w:rPr>
                    <w:t>services and facilities</w:t>
                  </w:r>
                </w:p>
              </w:tc>
              <w:tc>
                <w:tcPr>
                  <w:tcW w:w="1415" w:type="dxa"/>
                  <w:vAlign w:val="bottom"/>
                </w:tcPr>
                <w:p w14:paraId="7A9C5234" w14:textId="77777777" w:rsidR="00E82896" w:rsidRDefault="00E82896" w:rsidP="00E40EBF">
                  <w:pPr>
                    <w:spacing w:before="100" w:beforeAutospacing="1" w:after="0" w:line="276" w:lineRule="auto"/>
                    <w:rPr>
                      <w:rFonts w:eastAsiaTheme="minorEastAsia"/>
                      <w:lang w:eastAsia="en-GB"/>
                    </w:rPr>
                  </w:pPr>
                </w:p>
              </w:tc>
            </w:tr>
            <w:tr w:rsidR="00E82896" w:rsidRPr="00E7339A" w14:paraId="051B8043" w14:textId="77777777" w:rsidTr="0049779D">
              <w:tc>
                <w:tcPr>
                  <w:tcW w:w="885" w:type="dxa"/>
                </w:tcPr>
                <w:p w14:paraId="6833FD94" w14:textId="664B729E" w:rsidR="00E82896" w:rsidRDefault="00E82896" w:rsidP="001E22CD">
                  <w:pPr>
                    <w:spacing w:before="100" w:beforeAutospacing="1" w:line="276" w:lineRule="auto"/>
                    <w:rPr>
                      <w:rFonts w:eastAsiaTheme="minorEastAsia"/>
                      <w:lang w:eastAsia="en-GB"/>
                    </w:rPr>
                  </w:pPr>
                  <w:r>
                    <w:rPr>
                      <w:rFonts w:eastAsiaTheme="minorEastAsia"/>
                      <w:lang w:eastAsia="en-GB"/>
                    </w:rPr>
                    <w:t>3.1</w:t>
                  </w:r>
                  <w:ins w:id="34" w:author="Bonathan, Alison" w:date="2021-10-27T14:15:00Z">
                    <w:r w:rsidR="00921385">
                      <w:rPr>
                        <w:rFonts w:eastAsiaTheme="minorEastAsia"/>
                        <w:lang w:eastAsia="en-GB"/>
                      </w:rPr>
                      <w:t>5</w:t>
                    </w:r>
                  </w:ins>
                  <w:del w:id="35" w:author="Bonathan, Alison" w:date="2021-10-27T14:15:00Z">
                    <w:r w:rsidDel="00921385">
                      <w:rPr>
                        <w:rFonts w:eastAsiaTheme="minorEastAsia"/>
                        <w:lang w:eastAsia="en-GB"/>
                      </w:rPr>
                      <w:delText>4</w:delText>
                    </w:r>
                  </w:del>
                </w:p>
              </w:tc>
              <w:tc>
                <w:tcPr>
                  <w:tcW w:w="7831" w:type="dxa"/>
                </w:tcPr>
                <w:p w14:paraId="2BEF4DD6" w14:textId="72F51436" w:rsidR="00E82896" w:rsidRDefault="009F566E" w:rsidP="002E476B">
                  <w:r>
                    <w:t xml:space="preserve">One Committee Member suggested that </w:t>
                  </w:r>
                  <w:r w:rsidR="00F8241D">
                    <w:t>the SORP should be changed to remove the need to recognise donated services and facilities</w:t>
                  </w:r>
                  <w:r w:rsidR="006C5A82">
                    <w:t>, even for material donations</w:t>
                  </w:r>
                  <w:r w:rsidR="00A16EFD">
                    <w:t xml:space="preserve">. Instead, charities should only be required to disclose </w:t>
                  </w:r>
                  <w:r w:rsidR="00300948">
                    <w:t xml:space="preserve">donations of services and facilities. Disclosures should refer to the value of donations where this is material. The Committee Member suggested this change is justifiable to avoid </w:t>
                  </w:r>
                  <w:r w:rsidR="00F91CBD">
                    <w:t>unintended consequences, for example</w:t>
                  </w:r>
                  <w:r w:rsidR="00303B34">
                    <w:t>,</w:t>
                  </w:r>
                  <w:r w:rsidR="00DE6645">
                    <w:t xml:space="preserve"> the</w:t>
                  </w:r>
                  <w:r w:rsidR="00F91CBD">
                    <w:t xml:space="preserve"> </w:t>
                  </w:r>
                  <w:r w:rsidR="00DE6645">
                    <w:t>audit threshold being surpassed.</w:t>
                  </w:r>
                </w:p>
                <w:p w14:paraId="7DAF9607" w14:textId="77777777" w:rsidR="00DE6645" w:rsidRDefault="00DE6645" w:rsidP="002E476B">
                  <w:r>
                    <w:t xml:space="preserve">The Chair noted that such a change would require a change </w:t>
                  </w:r>
                  <w:r w:rsidR="0046590F">
                    <w:t xml:space="preserve">to </w:t>
                  </w:r>
                  <w:r>
                    <w:t>FRS 102.</w:t>
                  </w:r>
                  <w:r w:rsidR="0046590F">
                    <w:t xml:space="preserve"> The Chair suggested it may be preferable for charities </w:t>
                  </w:r>
                  <w:r w:rsidR="0074337F">
                    <w:t>to recognise donated services and facilities where practicable. That is, if there is a market for the service/facility,</w:t>
                  </w:r>
                  <w:r w:rsidR="001E3652">
                    <w:t xml:space="preserve"> the charity should</w:t>
                  </w:r>
                  <w:r w:rsidR="0074337F">
                    <w:t xml:space="preserve"> value and recognise the </w:t>
                  </w:r>
                  <w:r w:rsidR="001E3652">
                    <w:t>donation. Otherwise, the charity should not.</w:t>
                  </w:r>
                </w:p>
                <w:p w14:paraId="15270582" w14:textId="1BF282A8" w:rsidR="00B35D60" w:rsidRDefault="00D96B30" w:rsidP="002E476B">
                  <w:r>
                    <w:t xml:space="preserve">Further support was shown for changing the SORP to allow </w:t>
                  </w:r>
                  <w:r w:rsidR="00B970F4">
                    <w:t xml:space="preserve">disclosure, rather than recognition, of donated services and facilities. A Committee Member </w:t>
                  </w:r>
                  <w:del w:id="36" w:author="Sheen, Sarah" w:date="2021-11-01T08:53:00Z">
                    <w:r w:rsidR="00B970F4" w:rsidDel="00CD2868">
                      <w:delText xml:space="preserve">provided </w:delText>
                    </w:r>
                  </w:del>
                  <w:ins w:id="37" w:author="Sheen, Sarah" w:date="2021-11-01T08:53:00Z">
                    <w:r w:rsidR="00CD2868">
                      <w:t xml:space="preserve">put forward </w:t>
                    </w:r>
                  </w:ins>
                  <w:r w:rsidR="00B970F4">
                    <w:t xml:space="preserve">the example of a charity being provided with free internet advertising. </w:t>
                  </w:r>
                  <w:r w:rsidR="00655C95">
                    <w:t>The charity had been asked to record this donation at market value. However, the charity would not hav</w:t>
                  </w:r>
                  <w:r w:rsidR="00337A91">
                    <w:t>e paid a similar amount for advertising services if paying for advertising themselves.</w:t>
                  </w:r>
                  <w:r w:rsidR="00624520">
                    <w:t xml:space="preserve"> </w:t>
                  </w:r>
                  <w:r w:rsidR="002611CC">
                    <w:t>The Committee Member believed that d</w:t>
                  </w:r>
                  <w:r w:rsidR="00624520">
                    <w:t xml:space="preserve">isclosure, rather than recognition, would be preferable in this situation. </w:t>
                  </w:r>
                  <w:r w:rsidR="00E25B2A">
                    <w:t>Income from</w:t>
                  </w:r>
                  <w:r w:rsidR="00624520">
                    <w:t xml:space="preserve"> </w:t>
                  </w:r>
                  <w:r w:rsidR="00D35171">
                    <w:t xml:space="preserve">large donations of services and facilities can </w:t>
                  </w:r>
                  <w:r w:rsidR="00A70C3E">
                    <w:t xml:space="preserve">create questions </w:t>
                  </w:r>
                  <w:r w:rsidR="002611CC">
                    <w:t xml:space="preserve">from funders </w:t>
                  </w:r>
                  <w:r w:rsidR="00A70C3E">
                    <w:t>on what appear to be anomalies</w:t>
                  </w:r>
                  <w:r w:rsidR="002611CC">
                    <w:t xml:space="preserve"> in the accounts</w:t>
                  </w:r>
                  <w:r w:rsidR="00A70C3E">
                    <w:t>.</w:t>
                  </w:r>
                </w:p>
                <w:p w14:paraId="6BF88CEA" w14:textId="2AF88A30" w:rsidR="002B6007" w:rsidRDefault="002B6007" w:rsidP="002E476B">
                  <w:r>
                    <w:t xml:space="preserve">However, support for change to the SORP was not </w:t>
                  </w:r>
                  <w:r w:rsidR="00F40D5B">
                    <w:t>the consensus</w:t>
                  </w:r>
                  <w:r>
                    <w:t xml:space="preserve">. One Committee Member </w:t>
                  </w:r>
                  <w:r w:rsidR="009D5325">
                    <w:t xml:space="preserve">supported the current SORP requirements. </w:t>
                  </w:r>
                  <w:r w:rsidR="00AD287B">
                    <w:t xml:space="preserve">The Committee Member commented that </w:t>
                  </w:r>
                  <w:r w:rsidR="00C5232C">
                    <w:t xml:space="preserve">in the example of </w:t>
                  </w:r>
                  <w:r w:rsidR="002243FE">
                    <w:t>pressure from a donor for a charity to record internet advertising at market value</w:t>
                  </w:r>
                  <w:r w:rsidR="00AD287B">
                    <w:t xml:space="preserve">, the issue is with the </w:t>
                  </w:r>
                  <w:r w:rsidR="002243FE">
                    <w:t>donor</w:t>
                  </w:r>
                  <w:r w:rsidR="00187222">
                    <w:t xml:space="preserve"> requesting specialist measurement</w:t>
                  </w:r>
                  <w:r w:rsidR="00AD287B">
                    <w:t>, not with the SORP.</w:t>
                  </w:r>
                  <w:r w:rsidR="00C5232C">
                    <w:t xml:space="preserve"> The Committee Member </w:t>
                  </w:r>
                  <w:r w:rsidR="00EB24FD">
                    <w:t xml:space="preserve">noted that the SORP is clear that donated services and facilities should be recorded at the fair value of the donation </w:t>
                  </w:r>
                  <w:r w:rsidR="00EE2518">
                    <w:rPr>
                      <w:b/>
                      <w:bCs/>
                      <w:i/>
                      <w:iCs/>
                    </w:rPr>
                    <w:t>to the charity</w:t>
                  </w:r>
                  <w:r w:rsidR="00EE2518">
                    <w:t xml:space="preserve">. The Committee Member supported the current SORP requirements, in that charities are required to record </w:t>
                  </w:r>
                  <w:r w:rsidR="00E832AE">
                    <w:t>receipt of a service/facility that they would otherwise have to pay for.</w:t>
                  </w:r>
                  <w:r w:rsidR="0068356C">
                    <w:t xml:space="preserve"> This is acceptable even if it does lead to the </w:t>
                  </w:r>
                  <w:r w:rsidR="0068356C">
                    <w:lastRenderedPageBreak/>
                    <w:t>charity requiring an audit, as the charity is recognising a resource they were in receipt of.</w:t>
                  </w:r>
                  <w:r w:rsidR="00A3631E">
                    <w:t xml:space="preserve"> Issues being faced by charities can be addressed by adding clarity in the SORP that donated services/facilities should be recognised at their value </w:t>
                  </w:r>
                  <w:r w:rsidR="00A3631E">
                    <w:rPr>
                      <w:b/>
                      <w:bCs/>
                      <w:i/>
                      <w:iCs/>
                    </w:rPr>
                    <w:t>to the charity</w:t>
                  </w:r>
                  <w:r w:rsidR="00A3631E">
                    <w:t>.</w:t>
                  </w:r>
                </w:p>
                <w:p w14:paraId="02026E9B" w14:textId="194C1A28" w:rsidR="003B3158" w:rsidRDefault="008E3068" w:rsidP="002E476B">
                  <w:r>
                    <w:t xml:space="preserve">Committee members expressed agreement with this view. One Committee Member </w:t>
                  </w:r>
                  <w:r w:rsidR="0073544A">
                    <w:t xml:space="preserve">noted practical issues with the valuation of donated services and facilities. </w:t>
                  </w:r>
                  <w:r w:rsidR="00BF0A85">
                    <w:t>Specifically, in situations where a charity receives a donation of services or facilities that the charity would otherwise not buy for itself, the value of the donation to the charity is arguably nil</w:t>
                  </w:r>
                  <w:r w:rsidR="00F14E0B">
                    <w:t xml:space="preserve"> suggesting that the donation would not be recognised. However, this may create difficulties when the accounts are audited as the charity would need to demonstrate that there was no intention to </w:t>
                  </w:r>
                  <w:r w:rsidR="008F0F1F">
                    <w:t>buy the donated service/facility had it not been donated.</w:t>
                  </w:r>
                  <w:r w:rsidR="003B3158">
                    <w:t xml:space="preserve"> This point drew agreement, with a Committee Member </w:t>
                  </w:r>
                  <w:r w:rsidR="00845788">
                    <w:t>noting that disclosure, rather than valuation and r</w:t>
                  </w:r>
                  <w:r w:rsidR="006A66BA">
                    <w:t>e</w:t>
                  </w:r>
                  <w:r w:rsidR="00845788">
                    <w:t xml:space="preserve">cognition, would be preferable </w:t>
                  </w:r>
                  <w:r w:rsidR="00AC399E">
                    <w:t xml:space="preserve">in situations where the charity receives a donation of services/facilities that </w:t>
                  </w:r>
                  <w:r w:rsidR="006A66BA">
                    <w:t>would not otherwise have been paid for.</w:t>
                  </w:r>
                  <w:r w:rsidR="00D805BE">
                    <w:t xml:space="preserve"> Disclosures would be useful for ensuring that the donor </w:t>
                  </w:r>
                  <w:r w:rsidR="00955A9D">
                    <w:t>can see the donation is acknowledged.</w:t>
                  </w:r>
                </w:p>
                <w:p w14:paraId="6A73E85D" w14:textId="6D2BA8FE" w:rsidR="0044242A" w:rsidRDefault="0044242A" w:rsidP="002E476B">
                  <w:r>
                    <w:t xml:space="preserve">The Chair </w:t>
                  </w:r>
                  <w:r w:rsidR="004E30C9">
                    <w:t>noted that charities could create an argument for valuing a donating at</w:t>
                  </w:r>
                  <w:r w:rsidR="00963836">
                    <w:t xml:space="preserve"> a nominal or nil value</w:t>
                  </w:r>
                  <w:r w:rsidR="00DC0DBA">
                    <w:t>, which would possibly lead to conversations with auditors to agree the approach to valuation</w:t>
                  </w:r>
                  <w:r w:rsidR="00FA02AD">
                    <w:t>. Consideration was then given to whether such treatment would require a change to FRS 102.</w:t>
                  </w:r>
                  <w:r w:rsidR="00B56CD1">
                    <w:t xml:space="preserve"> Committee members did not believe a change is required to FRS 102 in this respect</w:t>
                  </w:r>
                  <w:r w:rsidR="00C00FB9">
                    <w:t xml:space="preserve">. FRS 102 and the SORP already allow charities to value donated services and facilities at the value to the </w:t>
                  </w:r>
                  <w:r w:rsidR="008846A7">
                    <w:t xml:space="preserve">charity. It was thought reasonable that this value could </w:t>
                  </w:r>
                  <w:r w:rsidR="00C3440E">
                    <w:t>already be nil in situations where the charity would not otherwise buy the services/facilities</w:t>
                  </w:r>
                  <w:r w:rsidR="00187222">
                    <w:t xml:space="preserve"> and it could be clearly demonstrated that this was the case</w:t>
                  </w:r>
                  <w:r w:rsidR="00C3440E">
                    <w:t>.</w:t>
                  </w:r>
                </w:p>
                <w:p w14:paraId="2D9408CF" w14:textId="61843E72" w:rsidR="00F35320" w:rsidRPr="00A3631E" w:rsidRDefault="00F35320" w:rsidP="002E476B">
                  <w:r>
                    <w:t>Rather, it was agreed that additional clarity within the SORP on application would address the issues discussed.</w:t>
                  </w:r>
                  <w:r w:rsidR="00CC4724">
                    <w:t xml:space="preserve"> This would be revisited at drafting stage.</w:t>
                  </w:r>
                </w:p>
              </w:tc>
              <w:tc>
                <w:tcPr>
                  <w:tcW w:w="1415" w:type="dxa"/>
                  <w:vAlign w:val="bottom"/>
                </w:tcPr>
                <w:p w14:paraId="2322B236" w14:textId="77777777" w:rsidR="00E82896" w:rsidRDefault="00E82896" w:rsidP="00E40EBF">
                  <w:pPr>
                    <w:spacing w:before="100" w:beforeAutospacing="1" w:after="0" w:line="276" w:lineRule="auto"/>
                    <w:rPr>
                      <w:rFonts w:eastAsiaTheme="minorEastAsia"/>
                      <w:lang w:eastAsia="en-GB"/>
                    </w:rPr>
                  </w:pPr>
                </w:p>
              </w:tc>
            </w:tr>
            <w:tr w:rsidR="007E768C" w:rsidRPr="00E7339A" w14:paraId="54D139C6" w14:textId="77777777" w:rsidTr="0049779D">
              <w:tc>
                <w:tcPr>
                  <w:tcW w:w="885" w:type="dxa"/>
                </w:tcPr>
                <w:p w14:paraId="52EFB749" w14:textId="7A3AEFBF" w:rsidR="007E768C" w:rsidRDefault="007E768C" w:rsidP="001E22CD">
                  <w:pPr>
                    <w:spacing w:before="100" w:beforeAutospacing="1" w:line="276" w:lineRule="auto"/>
                    <w:rPr>
                      <w:rFonts w:eastAsiaTheme="minorEastAsia"/>
                      <w:lang w:eastAsia="en-GB"/>
                    </w:rPr>
                  </w:pPr>
                  <w:r>
                    <w:rPr>
                      <w:rFonts w:eastAsiaTheme="minorEastAsia"/>
                      <w:lang w:eastAsia="en-GB"/>
                    </w:rPr>
                    <w:t>3.1</w:t>
                  </w:r>
                  <w:del w:id="38" w:author="Bonathan, Alison" w:date="2021-10-27T14:15:00Z">
                    <w:r w:rsidDel="00921385">
                      <w:rPr>
                        <w:rFonts w:eastAsiaTheme="minorEastAsia"/>
                        <w:lang w:eastAsia="en-GB"/>
                      </w:rPr>
                      <w:delText>5</w:delText>
                    </w:r>
                  </w:del>
                  <w:ins w:id="39" w:author="Bonathan, Alison" w:date="2021-10-27T14:15:00Z">
                    <w:r w:rsidR="00921385">
                      <w:rPr>
                        <w:rFonts w:eastAsiaTheme="minorEastAsia"/>
                        <w:lang w:eastAsia="en-GB"/>
                      </w:rPr>
                      <w:t>6</w:t>
                    </w:r>
                  </w:ins>
                </w:p>
              </w:tc>
              <w:tc>
                <w:tcPr>
                  <w:tcW w:w="7831" w:type="dxa"/>
                </w:tcPr>
                <w:p w14:paraId="51573BFE" w14:textId="58576372" w:rsidR="007E768C" w:rsidRDefault="007E768C" w:rsidP="002E476B">
                  <w:r>
                    <w:rPr>
                      <w:b/>
                      <w:bCs/>
                    </w:rPr>
                    <w:t>SORP Committee discussion – volunteer time</w:t>
                  </w:r>
                </w:p>
              </w:tc>
              <w:tc>
                <w:tcPr>
                  <w:tcW w:w="1415" w:type="dxa"/>
                  <w:vAlign w:val="bottom"/>
                </w:tcPr>
                <w:p w14:paraId="1AA55C43" w14:textId="77777777" w:rsidR="007E768C" w:rsidRDefault="007E768C" w:rsidP="00E40EBF">
                  <w:pPr>
                    <w:spacing w:before="100" w:beforeAutospacing="1" w:after="0" w:line="276" w:lineRule="auto"/>
                    <w:rPr>
                      <w:rFonts w:eastAsiaTheme="minorEastAsia"/>
                      <w:lang w:eastAsia="en-GB"/>
                    </w:rPr>
                  </w:pPr>
                </w:p>
              </w:tc>
            </w:tr>
            <w:tr w:rsidR="007E768C" w:rsidRPr="00E7339A" w14:paraId="695CC4D6" w14:textId="77777777" w:rsidTr="0049779D">
              <w:tc>
                <w:tcPr>
                  <w:tcW w:w="885" w:type="dxa"/>
                </w:tcPr>
                <w:p w14:paraId="57058E30" w14:textId="420C61A8" w:rsidR="007E768C" w:rsidRDefault="00926DF1" w:rsidP="001E22CD">
                  <w:pPr>
                    <w:spacing w:before="100" w:beforeAutospacing="1" w:line="276" w:lineRule="auto"/>
                    <w:rPr>
                      <w:rFonts w:eastAsiaTheme="minorEastAsia"/>
                      <w:lang w:eastAsia="en-GB"/>
                    </w:rPr>
                  </w:pPr>
                  <w:r>
                    <w:rPr>
                      <w:rFonts w:eastAsiaTheme="minorEastAsia"/>
                      <w:lang w:eastAsia="en-GB"/>
                    </w:rPr>
                    <w:t>3.1</w:t>
                  </w:r>
                  <w:ins w:id="40" w:author="Bonathan, Alison" w:date="2021-10-27T14:15:00Z">
                    <w:r w:rsidR="00921385">
                      <w:rPr>
                        <w:rFonts w:eastAsiaTheme="minorEastAsia"/>
                        <w:lang w:eastAsia="en-GB"/>
                      </w:rPr>
                      <w:t>7</w:t>
                    </w:r>
                  </w:ins>
                  <w:del w:id="41" w:author="Bonathan, Alison" w:date="2021-10-27T14:15:00Z">
                    <w:r w:rsidDel="00921385">
                      <w:rPr>
                        <w:rFonts w:eastAsiaTheme="minorEastAsia"/>
                        <w:lang w:eastAsia="en-GB"/>
                      </w:rPr>
                      <w:delText>6</w:delText>
                    </w:r>
                  </w:del>
                </w:p>
              </w:tc>
              <w:tc>
                <w:tcPr>
                  <w:tcW w:w="7831" w:type="dxa"/>
                </w:tcPr>
                <w:p w14:paraId="4A1CB164" w14:textId="5BDC2C2C" w:rsidR="007E768C" w:rsidRDefault="00926DF1" w:rsidP="002E476B">
                  <w:r>
                    <w:t>The Chair noted that feedback from the engagement strands did not provide any evidence to support a change in the SORP with respect to volunteer time.</w:t>
                  </w:r>
                  <w:r w:rsidR="00FA0489">
                    <w:t xml:space="preserve"> However, the </w:t>
                  </w:r>
                  <w:r w:rsidR="00187222">
                    <w:t>e</w:t>
                  </w:r>
                  <w:r w:rsidR="00FA0489">
                    <w:t xml:space="preserve">ngagement </w:t>
                  </w:r>
                  <w:r w:rsidR="00187222">
                    <w:t>s</w:t>
                  </w:r>
                  <w:r w:rsidR="00FA0489">
                    <w:t xml:space="preserve">trands did provide feedback in support of </w:t>
                  </w:r>
                  <w:r w:rsidR="0017208A">
                    <w:t>disclosing information about the number of volunteers in an organisation.</w:t>
                  </w:r>
                </w:p>
                <w:p w14:paraId="0B2CA121" w14:textId="70EDA57C" w:rsidR="0017208A" w:rsidRPr="00926DF1" w:rsidRDefault="0017208A" w:rsidP="002E476B">
                  <w:r>
                    <w:t>The SORP Committee agreed with this feedback. The Chai</w:t>
                  </w:r>
                  <w:r w:rsidR="003F7DE2">
                    <w:t>r therefore concluded that this matter would be revisited at drafting stage</w:t>
                  </w:r>
                  <w:r w:rsidR="00AA5F33">
                    <w:t>.</w:t>
                  </w:r>
                </w:p>
              </w:tc>
              <w:tc>
                <w:tcPr>
                  <w:tcW w:w="1415" w:type="dxa"/>
                  <w:vAlign w:val="bottom"/>
                </w:tcPr>
                <w:p w14:paraId="4A2E32B9" w14:textId="77777777" w:rsidR="007E768C" w:rsidRDefault="007E768C" w:rsidP="00E40EBF">
                  <w:pPr>
                    <w:spacing w:before="100" w:beforeAutospacing="1" w:after="0" w:line="276" w:lineRule="auto"/>
                    <w:rPr>
                      <w:rFonts w:eastAsiaTheme="minorEastAsia"/>
                      <w:lang w:eastAsia="en-GB"/>
                    </w:rPr>
                  </w:pPr>
                </w:p>
              </w:tc>
            </w:tr>
            <w:tr w:rsidR="002034D5" w:rsidRPr="00E7339A" w14:paraId="457A2990" w14:textId="77777777" w:rsidTr="0049779D">
              <w:tc>
                <w:tcPr>
                  <w:tcW w:w="885" w:type="dxa"/>
                </w:tcPr>
                <w:p w14:paraId="3DB463A5" w14:textId="700B39D4" w:rsidR="002034D5" w:rsidRDefault="002034D5" w:rsidP="001E22CD">
                  <w:pPr>
                    <w:spacing w:before="100" w:beforeAutospacing="1" w:line="276" w:lineRule="auto"/>
                    <w:rPr>
                      <w:rFonts w:eastAsiaTheme="minorEastAsia"/>
                      <w:lang w:eastAsia="en-GB"/>
                    </w:rPr>
                  </w:pPr>
                  <w:r>
                    <w:rPr>
                      <w:rFonts w:eastAsiaTheme="minorEastAsia"/>
                      <w:lang w:eastAsia="en-GB"/>
                    </w:rPr>
                    <w:t>3.1</w:t>
                  </w:r>
                  <w:ins w:id="42" w:author="Bonathan, Alison" w:date="2021-10-27T14:15:00Z">
                    <w:r w:rsidR="00921385">
                      <w:rPr>
                        <w:rFonts w:eastAsiaTheme="minorEastAsia"/>
                        <w:lang w:eastAsia="en-GB"/>
                      </w:rPr>
                      <w:t>8</w:t>
                    </w:r>
                  </w:ins>
                  <w:del w:id="43" w:author="Bonathan, Alison" w:date="2021-10-27T14:15:00Z">
                    <w:r w:rsidDel="00921385">
                      <w:rPr>
                        <w:rFonts w:eastAsiaTheme="minorEastAsia"/>
                        <w:lang w:eastAsia="en-GB"/>
                      </w:rPr>
                      <w:delText>7</w:delText>
                    </w:r>
                  </w:del>
                </w:p>
              </w:tc>
              <w:tc>
                <w:tcPr>
                  <w:tcW w:w="7831" w:type="dxa"/>
                </w:tcPr>
                <w:p w14:paraId="4C5F8F20" w14:textId="652DBAC4" w:rsidR="002034D5" w:rsidRPr="002034D5" w:rsidRDefault="002034D5" w:rsidP="002E476B">
                  <w:pPr>
                    <w:rPr>
                      <w:b/>
                      <w:bCs/>
                    </w:rPr>
                  </w:pPr>
                  <w:r w:rsidRPr="002034D5">
                    <w:rPr>
                      <w:b/>
                      <w:bCs/>
                    </w:rPr>
                    <w:t>SORP Committee discussion – other issues arising from Paper 2</w:t>
                  </w:r>
                </w:p>
              </w:tc>
              <w:tc>
                <w:tcPr>
                  <w:tcW w:w="1415" w:type="dxa"/>
                  <w:vAlign w:val="bottom"/>
                </w:tcPr>
                <w:p w14:paraId="0902A4D5" w14:textId="77777777" w:rsidR="002034D5" w:rsidRDefault="002034D5" w:rsidP="00E40EBF">
                  <w:pPr>
                    <w:spacing w:before="100" w:beforeAutospacing="1" w:after="0" w:line="276" w:lineRule="auto"/>
                    <w:rPr>
                      <w:rFonts w:eastAsiaTheme="minorEastAsia"/>
                      <w:lang w:eastAsia="en-GB"/>
                    </w:rPr>
                  </w:pPr>
                </w:p>
              </w:tc>
            </w:tr>
            <w:tr w:rsidR="002034D5" w:rsidRPr="00E7339A" w14:paraId="791D7D77" w14:textId="77777777" w:rsidTr="0049779D">
              <w:tc>
                <w:tcPr>
                  <w:tcW w:w="885" w:type="dxa"/>
                </w:tcPr>
                <w:p w14:paraId="6BD0AE85" w14:textId="79B66503" w:rsidR="002034D5" w:rsidRDefault="002034D5" w:rsidP="001E22CD">
                  <w:pPr>
                    <w:spacing w:before="100" w:beforeAutospacing="1" w:line="276" w:lineRule="auto"/>
                    <w:rPr>
                      <w:rFonts w:eastAsiaTheme="minorEastAsia"/>
                      <w:lang w:eastAsia="en-GB"/>
                    </w:rPr>
                  </w:pPr>
                  <w:r>
                    <w:rPr>
                      <w:rFonts w:eastAsiaTheme="minorEastAsia"/>
                      <w:lang w:eastAsia="en-GB"/>
                    </w:rPr>
                    <w:t>3.1</w:t>
                  </w:r>
                  <w:ins w:id="44" w:author="Bonathan, Alison" w:date="2021-10-27T14:15:00Z">
                    <w:r w:rsidR="00921385">
                      <w:rPr>
                        <w:rFonts w:eastAsiaTheme="minorEastAsia"/>
                        <w:lang w:eastAsia="en-GB"/>
                      </w:rPr>
                      <w:t>9</w:t>
                    </w:r>
                  </w:ins>
                  <w:del w:id="45" w:author="Bonathan, Alison" w:date="2021-10-27T14:15:00Z">
                    <w:r w:rsidDel="00921385">
                      <w:rPr>
                        <w:rFonts w:eastAsiaTheme="minorEastAsia"/>
                        <w:lang w:eastAsia="en-GB"/>
                      </w:rPr>
                      <w:delText>8</w:delText>
                    </w:r>
                  </w:del>
                </w:p>
              </w:tc>
              <w:tc>
                <w:tcPr>
                  <w:tcW w:w="7831" w:type="dxa"/>
                </w:tcPr>
                <w:p w14:paraId="66C07D29" w14:textId="17F63BE8" w:rsidR="002034D5" w:rsidRDefault="007030AC" w:rsidP="002E476B">
                  <w:r>
                    <w:t xml:space="preserve">The Chair noted that </w:t>
                  </w:r>
                  <w:r w:rsidR="00187222">
                    <w:t>e</w:t>
                  </w:r>
                  <w:r>
                    <w:t xml:space="preserve">ngagement </w:t>
                  </w:r>
                  <w:r w:rsidR="00187222">
                    <w:t>s</w:t>
                  </w:r>
                  <w:r>
                    <w:t xml:space="preserve">trand feedback </w:t>
                  </w:r>
                  <w:r w:rsidR="00CC79DF">
                    <w:t>included several requests for additional examples and information sheets to help charities better apply the SORP requirements for donated goods and services.</w:t>
                  </w:r>
                  <w:r w:rsidR="00552E79">
                    <w:t xml:space="preserve"> Further, the Chair noted that a lot of Engagement Strand feedback </w:t>
                  </w:r>
                  <w:r w:rsidR="00187222">
                    <w:t>referred</w:t>
                  </w:r>
                  <w:r w:rsidR="00552E79">
                    <w:t xml:space="preserve"> to </w:t>
                  </w:r>
                  <w:r w:rsidR="00CA1840">
                    <w:t xml:space="preserve">materiality. The Chair invited views from the SORP Committee on whether anything </w:t>
                  </w:r>
                  <w:r w:rsidR="009B62E5">
                    <w:t>could be done to support charities in th</w:t>
                  </w:r>
                  <w:r w:rsidR="007F4923">
                    <w:t>ese</w:t>
                  </w:r>
                  <w:r w:rsidR="009B62E5">
                    <w:t xml:space="preserve"> respect</w:t>
                  </w:r>
                  <w:r w:rsidR="007F4923">
                    <w:t>s</w:t>
                  </w:r>
                  <w:r w:rsidR="009B62E5">
                    <w:t>, including any steps that could be taken at drafting stag</w:t>
                  </w:r>
                  <w:r w:rsidR="007F4923">
                    <w:t>e</w:t>
                  </w:r>
                  <w:r w:rsidR="00946FC1">
                    <w:t xml:space="preserve"> such as choice of language used in the SORP.</w:t>
                  </w:r>
                </w:p>
                <w:p w14:paraId="37654413" w14:textId="77777777" w:rsidR="007F4923" w:rsidRDefault="007F4923" w:rsidP="002E476B">
                  <w:r>
                    <w:t xml:space="preserve">One Committee Member noted that </w:t>
                  </w:r>
                  <w:r w:rsidR="00BD5BA5">
                    <w:t xml:space="preserve">several of the recent discussions on </w:t>
                  </w:r>
                  <w:r w:rsidR="0083144D">
                    <w:t>specific SORP sections have concluded that the SORP does not need to be changed, but that additional guidance would be useful.</w:t>
                  </w:r>
                  <w:r w:rsidR="00F81530">
                    <w:t xml:space="preserve"> While the Committee Member is in favour of </w:t>
                  </w:r>
                  <w:r w:rsidR="00F81530">
                    <w:lastRenderedPageBreak/>
                    <w:t xml:space="preserve">providing guidance to support charities, the Committee Member noted that </w:t>
                  </w:r>
                  <w:r w:rsidR="00F32164">
                    <w:t xml:space="preserve">the SORP could become unwieldy if all the guidance that has been requested were to be included in the SORP. </w:t>
                  </w:r>
                  <w:r w:rsidR="0036175C">
                    <w:t>The Committee Member questioned whether the guidance could be provided outside the main body of the SORP, for example as an appendix to the SORP.</w:t>
                  </w:r>
                </w:p>
                <w:p w14:paraId="0CBA9124" w14:textId="77777777" w:rsidR="00792122" w:rsidRDefault="00792122" w:rsidP="002E476B">
                  <w:r>
                    <w:t>The Chair confirmed that there was broad support for this approach from the rest of the SORP Committee.</w:t>
                  </w:r>
                  <w:r w:rsidR="003B56D2">
                    <w:t xml:space="preserve"> The Chair noted that a digital approach to the SORP would likely help in this respect.</w:t>
                  </w:r>
                </w:p>
                <w:p w14:paraId="01CF287A" w14:textId="5C64F8BD" w:rsidR="00E70A81" w:rsidRDefault="00E70A81" w:rsidP="002E476B">
                  <w:r>
                    <w:t>The Secretariat noted the need for balance</w:t>
                  </w:r>
                  <w:r w:rsidR="0004292C">
                    <w:t xml:space="preserve">, suggesting that it would be useful to include guidance such as decision trees in appendices to the SORP. </w:t>
                  </w:r>
                  <w:r w:rsidR="009F7C34">
                    <w:t>However, it will likely still be necessary to include guidance outside the SORP</w:t>
                  </w:r>
                  <w:r w:rsidR="002B183E">
                    <w:t xml:space="preserve"> as information sheets even if appendices are created.</w:t>
                  </w:r>
                  <w:r w:rsidR="00623B64">
                    <w:t xml:space="preserve"> A Committee Member responded that</w:t>
                  </w:r>
                  <w:r w:rsidR="00DB5CF3">
                    <w:t xml:space="preserve"> signposting </w:t>
                  </w:r>
                  <w:r w:rsidR="00187222">
                    <w:t>would</w:t>
                  </w:r>
                  <w:r w:rsidR="00DB5CF3">
                    <w:t xml:space="preserve"> need to be revisited to ensure it is clear when the SORP can signpost users to information located outside the SORP.</w:t>
                  </w:r>
                </w:p>
                <w:p w14:paraId="3FC406D9" w14:textId="485D15DA" w:rsidR="00F8007D" w:rsidRDefault="00F8007D" w:rsidP="002E476B">
                  <w:r>
                    <w:t>The Chair thanked Committee Members for their helpful comments during the discussions of donated goods and services.</w:t>
                  </w:r>
                </w:p>
              </w:tc>
              <w:tc>
                <w:tcPr>
                  <w:tcW w:w="1415" w:type="dxa"/>
                  <w:vAlign w:val="bottom"/>
                </w:tcPr>
                <w:p w14:paraId="5E478746" w14:textId="77777777" w:rsidR="002034D5" w:rsidRDefault="002034D5" w:rsidP="00E40EBF">
                  <w:pPr>
                    <w:spacing w:before="100" w:beforeAutospacing="1" w:after="0" w:line="276" w:lineRule="auto"/>
                    <w:rPr>
                      <w:rFonts w:eastAsiaTheme="minorEastAsia"/>
                      <w:lang w:eastAsia="en-GB"/>
                    </w:rPr>
                  </w:pPr>
                </w:p>
              </w:tc>
            </w:tr>
            <w:tr w:rsidR="00017922" w:rsidRPr="00E7339A" w14:paraId="3DB8BFFE" w14:textId="77777777" w:rsidTr="0049779D">
              <w:tc>
                <w:tcPr>
                  <w:tcW w:w="885" w:type="dxa"/>
                </w:tcPr>
                <w:p w14:paraId="6CC30D25" w14:textId="7604D10A" w:rsidR="00017922" w:rsidRDefault="002E476B" w:rsidP="001E22CD">
                  <w:pPr>
                    <w:spacing w:before="100" w:beforeAutospacing="1" w:line="276" w:lineRule="auto"/>
                    <w:rPr>
                      <w:rFonts w:eastAsiaTheme="minorEastAsia"/>
                      <w:lang w:eastAsia="en-GB"/>
                    </w:rPr>
                  </w:pPr>
                  <w:r>
                    <w:rPr>
                      <w:rFonts w:eastAsiaTheme="minorEastAsia"/>
                      <w:lang w:eastAsia="en-GB"/>
                    </w:rPr>
                    <w:t>4</w:t>
                  </w:r>
                  <w:r w:rsidR="00774C40">
                    <w:rPr>
                      <w:rFonts w:eastAsiaTheme="minorEastAsia"/>
                      <w:lang w:eastAsia="en-GB"/>
                    </w:rPr>
                    <w:t>.</w:t>
                  </w:r>
                </w:p>
              </w:tc>
              <w:tc>
                <w:tcPr>
                  <w:tcW w:w="7831" w:type="dxa"/>
                </w:tcPr>
                <w:p w14:paraId="11DC3270" w14:textId="511C0360" w:rsidR="00752198" w:rsidRPr="00017922" w:rsidRDefault="00891F9B" w:rsidP="00FE7DAF">
                  <w:r w:rsidRPr="00891F9B">
                    <w:rPr>
                      <w:b/>
                      <w:bCs/>
                    </w:rPr>
                    <w:t>Topics planned for November research meeting</w:t>
                  </w:r>
                </w:p>
              </w:tc>
              <w:tc>
                <w:tcPr>
                  <w:tcW w:w="1415" w:type="dxa"/>
                  <w:vAlign w:val="bottom"/>
                </w:tcPr>
                <w:p w14:paraId="4787BF0A" w14:textId="77777777" w:rsidR="00017922" w:rsidRDefault="00017922" w:rsidP="001E22CD">
                  <w:pPr>
                    <w:spacing w:before="100" w:beforeAutospacing="1" w:line="276" w:lineRule="auto"/>
                    <w:rPr>
                      <w:rFonts w:eastAsiaTheme="minorEastAsia"/>
                      <w:lang w:eastAsia="en-GB"/>
                    </w:rPr>
                  </w:pPr>
                </w:p>
              </w:tc>
            </w:tr>
            <w:tr w:rsidR="000910CA" w:rsidRPr="00E7339A" w14:paraId="47D18857" w14:textId="77777777" w:rsidTr="0049779D">
              <w:tc>
                <w:tcPr>
                  <w:tcW w:w="885" w:type="dxa"/>
                </w:tcPr>
                <w:p w14:paraId="1D7060EE" w14:textId="3A5AE25A" w:rsidR="000910CA" w:rsidRDefault="002E476B" w:rsidP="001E22CD">
                  <w:pPr>
                    <w:spacing w:before="100" w:beforeAutospacing="1" w:line="276" w:lineRule="auto"/>
                    <w:rPr>
                      <w:rFonts w:eastAsiaTheme="minorEastAsia"/>
                      <w:lang w:eastAsia="en-GB"/>
                    </w:rPr>
                  </w:pPr>
                  <w:r>
                    <w:rPr>
                      <w:rFonts w:eastAsiaTheme="minorEastAsia"/>
                      <w:lang w:eastAsia="en-GB"/>
                    </w:rPr>
                    <w:t>4</w:t>
                  </w:r>
                  <w:r w:rsidR="000910CA">
                    <w:rPr>
                      <w:rFonts w:eastAsiaTheme="minorEastAsia"/>
                      <w:lang w:eastAsia="en-GB"/>
                    </w:rPr>
                    <w:t>.</w:t>
                  </w:r>
                  <w:r w:rsidR="00774C40">
                    <w:rPr>
                      <w:rFonts w:eastAsiaTheme="minorEastAsia"/>
                      <w:lang w:eastAsia="en-GB"/>
                    </w:rPr>
                    <w:t>1</w:t>
                  </w:r>
                </w:p>
              </w:tc>
              <w:tc>
                <w:tcPr>
                  <w:tcW w:w="7831" w:type="dxa"/>
                </w:tcPr>
                <w:p w14:paraId="170A952E" w14:textId="77777777" w:rsidR="00135455" w:rsidRDefault="00375A1F" w:rsidP="00FE7DAF">
                  <w:r>
                    <w:t>The Chair noted that the agenda for November’s research meeting is now full</w:t>
                  </w:r>
                  <w:r w:rsidR="00FF7B42">
                    <w:t>. If SORP Committee Members have additional papers for circulation, they are wel</w:t>
                  </w:r>
                  <w:r w:rsidR="00C141DF">
                    <w:t>come to send them to the Secretariat for circulation by email.</w:t>
                  </w:r>
                </w:p>
                <w:p w14:paraId="65ADFA95" w14:textId="15534C9B" w:rsidR="005525E5" w:rsidRDefault="005525E5" w:rsidP="00FE7DAF">
                  <w:r>
                    <w:t xml:space="preserve">The agenda </w:t>
                  </w:r>
                  <w:r w:rsidR="006A775D">
                    <w:t>include</w:t>
                  </w:r>
                  <w:r w:rsidR="008D478B">
                    <w:t>s</w:t>
                  </w:r>
                  <w:r w:rsidR="006A775D">
                    <w:t>:</w:t>
                  </w:r>
                </w:p>
                <w:p w14:paraId="2FD54BC4" w14:textId="2DB259BF" w:rsidR="006A775D" w:rsidRDefault="008D478B" w:rsidP="006A775D">
                  <w:pPr>
                    <w:pStyle w:val="ListParagraph"/>
                    <w:numPr>
                      <w:ilvl w:val="0"/>
                      <w:numId w:val="49"/>
                    </w:numPr>
                  </w:pPr>
                  <w:r>
                    <w:t xml:space="preserve">A presentation from </w:t>
                  </w:r>
                  <w:r w:rsidR="006A775D">
                    <w:t>PwC</w:t>
                  </w:r>
                </w:p>
                <w:p w14:paraId="6DB5B86A" w14:textId="6001E376" w:rsidR="006A775D" w:rsidRDefault="008D478B" w:rsidP="006A775D">
                  <w:pPr>
                    <w:pStyle w:val="ListParagraph"/>
                    <w:numPr>
                      <w:ilvl w:val="0"/>
                      <w:numId w:val="49"/>
                    </w:numPr>
                  </w:pPr>
                  <w:r>
                    <w:t xml:space="preserve">A presentation from </w:t>
                  </w:r>
                  <w:r w:rsidR="006A775D">
                    <w:t>CCEW</w:t>
                  </w:r>
                  <w:r w:rsidR="001C3DFD">
                    <w:t xml:space="preserve"> on smaller charities</w:t>
                  </w:r>
                </w:p>
                <w:p w14:paraId="2FE6664A" w14:textId="28A7531D" w:rsidR="001C3DFD" w:rsidRDefault="000C066A" w:rsidP="006A775D">
                  <w:pPr>
                    <w:pStyle w:val="ListParagraph"/>
                    <w:numPr>
                      <w:ilvl w:val="0"/>
                      <w:numId w:val="49"/>
                    </w:numPr>
                  </w:pPr>
                  <w:r>
                    <w:t xml:space="preserve">A presentation on </w:t>
                  </w:r>
                  <w:r w:rsidR="00187222">
                    <w:t>academies</w:t>
                  </w:r>
                </w:p>
                <w:p w14:paraId="23FED1FA" w14:textId="77777777" w:rsidR="008261AA" w:rsidRDefault="000C066A" w:rsidP="008261AA">
                  <w:pPr>
                    <w:pStyle w:val="ListParagraph"/>
                    <w:numPr>
                      <w:ilvl w:val="0"/>
                      <w:numId w:val="49"/>
                    </w:numPr>
                  </w:pPr>
                  <w:r>
                    <w:t>Work from the Trustees Engagement Strand</w:t>
                  </w:r>
                </w:p>
                <w:p w14:paraId="7137F2E8" w14:textId="77777777" w:rsidR="000C066A" w:rsidRDefault="008261AA" w:rsidP="008261AA">
                  <w:pPr>
                    <w:pStyle w:val="ListParagraph"/>
                    <w:numPr>
                      <w:ilvl w:val="0"/>
                      <w:numId w:val="49"/>
                    </w:numPr>
                  </w:pPr>
                  <w:r>
                    <w:t>A</w:t>
                  </w:r>
                  <w:r w:rsidR="00343688">
                    <w:t xml:space="preserve">n Information Sheet on </w:t>
                  </w:r>
                  <w:r>
                    <w:t>redeemable shares from the Co-operative Society</w:t>
                  </w:r>
                  <w:r w:rsidR="005F530C">
                    <w:t>, which may be something requiring consideration by the SORP Committee in the future.</w:t>
                  </w:r>
                </w:p>
                <w:p w14:paraId="7B434221" w14:textId="5D487317" w:rsidR="008D0C67" w:rsidRPr="00456B36" w:rsidRDefault="008D0C67" w:rsidP="008D0C67">
                  <w:r>
                    <w:t>As the agenda for the November meeting is full, the minutes of the October meeting will be agreed by email rather than in the</w:t>
                  </w:r>
                  <w:r w:rsidR="006836BB">
                    <w:t xml:space="preserve"> November</w:t>
                  </w:r>
                  <w:r>
                    <w:t xml:space="preserve"> meeting</w:t>
                  </w:r>
                  <w:r w:rsidR="006836BB">
                    <w:t>.</w:t>
                  </w:r>
                </w:p>
              </w:tc>
              <w:tc>
                <w:tcPr>
                  <w:tcW w:w="1415" w:type="dxa"/>
                  <w:vAlign w:val="bottom"/>
                </w:tcPr>
                <w:p w14:paraId="5E4CEA9E" w14:textId="79297878" w:rsidR="000910CA" w:rsidRDefault="000910CA" w:rsidP="001E22CD">
                  <w:pPr>
                    <w:spacing w:before="100" w:beforeAutospacing="1" w:line="276" w:lineRule="auto"/>
                    <w:rPr>
                      <w:rFonts w:eastAsiaTheme="minorEastAsia"/>
                      <w:lang w:eastAsia="en-GB"/>
                    </w:rPr>
                  </w:pPr>
                </w:p>
              </w:tc>
            </w:tr>
            <w:tr w:rsidR="0080038F" w:rsidRPr="00E7339A" w14:paraId="674788A8" w14:textId="77777777" w:rsidTr="0049779D">
              <w:tc>
                <w:tcPr>
                  <w:tcW w:w="885" w:type="dxa"/>
                </w:tcPr>
                <w:p w14:paraId="43FC9CD5" w14:textId="1244D657" w:rsidR="0080038F" w:rsidRPr="00427CC5" w:rsidRDefault="00891F9B" w:rsidP="0080038F">
                  <w:pPr>
                    <w:spacing w:before="100" w:beforeAutospacing="1" w:line="276" w:lineRule="auto"/>
                    <w:rPr>
                      <w:rFonts w:eastAsiaTheme="minorEastAsia"/>
                      <w:b/>
                      <w:bCs/>
                      <w:lang w:eastAsia="en-GB"/>
                    </w:rPr>
                  </w:pPr>
                  <w:r>
                    <w:rPr>
                      <w:rFonts w:eastAsiaTheme="minorEastAsia"/>
                      <w:b/>
                      <w:bCs/>
                      <w:lang w:eastAsia="en-GB"/>
                    </w:rPr>
                    <w:t>5</w:t>
                  </w:r>
                  <w:r w:rsidR="0080038F">
                    <w:rPr>
                      <w:rFonts w:eastAsiaTheme="minorEastAsia"/>
                      <w:b/>
                      <w:bCs/>
                      <w:lang w:eastAsia="en-GB"/>
                    </w:rPr>
                    <w:t>.</w:t>
                  </w:r>
                </w:p>
              </w:tc>
              <w:tc>
                <w:tcPr>
                  <w:tcW w:w="7831" w:type="dxa"/>
                </w:tcPr>
                <w:p w14:paraId="4D197783" w14:textId="369C0B94" w:rsidR="0080038F" w:rsidRPr="00427CC5" w:rsidRDefault="0080038F" w:rsidP="0080038F">
                  <w:pPr>
                    <w:rPr>
                      <w:b/>
                      <w:bCs/>
                    </w:rPr>
                  </w:pPr>
                  <w:r w:rsidRPr="0080038F">
                    <w:rPr>
                      <w:b/>
                      <w:bCs/>
                    </w:rPr>
                    <w:t>Any other business including future Committee meetings</w:t>
                  </w:r>
                </w:p>
              </w:tc>
              <w:tc>
                <w:tcPr>
                  <w:tcW w:w="1415" w:type="dxa"/>
                  <w:vAlign w:val="bottom"/>
                </w:tcPr>
                <w:p w14:paraId="650AB826" w14:textId="77777777" w:rsidR="0080038F" w:rsidRDefault="0080038F" w:rsidP="0080038F">
                  <w:pPr>
                    <w:spacing w:before="100" w:beforeAutospacing="1" w:line="276" w:lineRule="auto"/>
                    <w:rPr>
                      <w:rFonts w:eastAsiaTheme="minorEastAsia"/>
                      <w:lang w:eastAsia="en-GB"/>
                    </w:rPr>
                  </w:pPr>
                </w:p>
              </w:tc>
            </w:tr>
            <w:tr w:rsidR="001E22CD" w:rsidRPr="00E7339A" w14:paraId="3F211676" w14:textId="77777777" w:rsidTr="00D166D8">
              <w:trPr>
                <w:trHeight w:val="157"/>
              </w:trPr>
              <w:tc>
                <w:tcPr>
                  <w:tcW w:w="885" w:type="dxa"/>
                </w:tcPr>
                <w:p w14:paraId="3E5282BA" w14:textId="189BC7A7" w:rsidR="001E22CD" w:rsidRPr="00E02ADC" w:rsidRDefault="00891F9B" w:rsidP="001E22CD">
                  <w:pPr>
                    <w:spacing w:before="100" w:beforeAutospacing="1" w:line="276" w:lineRule="auto"/>
                    <w:rPr>
                      <w:rFonts w:eastAsiaTheme="minorEastAsia"/>
                      <w:lang w:eastAsia="en-GB"/>
                    </w:rPr>
                  </w:pPr>
                  <w:r>
                    <w:rPr>
                      <w:rFonts w:eastAsiaTheme="minorEastAsia"/>
                      <w:lang w:eastAsia="en-GB"/>
                    </w:rPr>
                    <w:t>5</w:t>
                  </w:r>
                  <w:r w:rsidR="00E02ADC" w:rsidRPr="00E02ADC">
                    <w:rPr>
                      <w:rFonts w:eastAsiaTheme="minorEastAsia"/>
                      <w:lang w:eastAsia="en-GB"/>
                    </w:rPr>
                    <w:t>.1</w:t>
                  </w:r>
                </w:p>
              </w:tc>
              <w:tc>
                <w:tcPr>
                  <w:tcW w:w="7831" w:type="dxa"/>
                  <w:shd w:val="clear" w:color="auto" w:fill="auto"/>
                </w:tcPr>
                <w:p w14:paraId="7FCDB69C" w14:textId="1F133758" w:rsidR="00911FC5" w:rsidRPr="00911FC5" w:rsidRDefault="00911FC5" w:rsidP="00DB7E17">
                  <w:pPr>
                    <w:rPr>
                      <w:b/>
                      <w:bCs/>
                    </w:rPr>
                  </w:pPr>
                  <w:r>
                    <w:rPr>
                      <w:b/>
                      <w:bCs/>
                    </w:rPr>
                    <w:t>Future meetings</w:t>
                  </w:r>
                </w:p>
                <w:p w14:paraId="268DF2D7" w14:textId="1D1E0458" w:rsidR="00794052" w:rsidRDefault="00856C41" w:rsidP="00F4400A">
                  <w:r>
                    <w:t xml:space="preserve">The Chair </w:t>
                  </w:r>
                  <w:r w:rsidR="00602C52">
                    <w:t xml:space="preserve">noted that </w:t>
                  </w:r>
                  <w:r w:rsidR="00196F59">
                    <w:t>s</w:t>
                  </w:r>
                  <w:r w:rsidR="00602C52">
                    <w:t xml:space="preserve">ustainability </w:t>
                  </w:r>
                  <w:r w:rsidR="00196F59">
                    <w:t>r</w:t>
                  </w:r>
                  <w:r w:rsidR="00602C52">
                    <w:t xml:space="preserve">eporting is quickly gaining traction. To ensure that the SORP Committee can stay ahead of any developments, the Chair has invited a representative from </w:t>
                  </w:r>
                  <w:r w:rsidR="00F848B0">
                    <w:t>the Department of Business, Energy</w:t>
                  </w:r>
                  <w:r w:rsidR="00554BF2">
                    <w:t xml:space="preserve"> and Industrial Strategy (BEIS)</w:t>
                  </w:r>
                  <w:r w:rsidR="00124AE6">
                    <w:t xml:space="preserve"> to attend the January meeting</w:t>
                  </w:r>
                  <w:r w:rsidR="00407A59">
                    <w:t xml:space="preserve">. The BEIS representative will be able </w:t>
                  </w:r>
                  <w:r w:rsidR="00C7601E">
                    <w:t xml:space="preserve">to provide </w:t>
                  </w:r>
                  <w:r w:rsidR="00653462">
                    <w:t xml:space="preserve">some context about the developments in </w:t>
                  </w:r>
                  <w:r w:rsidR="00196F59">
                    <w:t>s</w:t>
                  </w:r>
                  <w:r w:rsidR="00653462">
                    <w:t xml:space="preserve">ustainability </w:t>
                  </w:r>
                  <w:r w:rsidR="00196F59">
                    <w:t>r</w:t>
                  </w:r>
                  <w:r w:rsidR="00653462">
                    <w:t>eporting in the corporate sector.</w:t>
                  </w:r>
                </w:p>
                <w:p w14:paraId="48FD88DC" w14:textId="77777777" w:rsidR="00174836" w:rsidRDefault="00174836" w:rsidP="00F4400A">
                  <w:r>
                    <w:lastRenderedPageBreak/>
                    <w:t xml:space="preserve">This welcome addition to the January meeting necessitates some changes to the </w:t>
                  </w:r>
                  <w:r w:rsidR="00B67BD4">
                    <w:t>SORP Committee’s schedule.</w:t>
                  </w:r>
                </w:p>
                <w:p w14:paraId="4A55AD0A" w14:textId="77777777" w:rsidR="00B67BD4" w:rsidRDefault="00B67BD4" w:rsidP="00F4400A">
                  <w:r>
                    <w:t xml:space="preserve">The Joint Meeting with the Engagement Strand Convenors will be moved to February. The Chair will write to Engagement Strand Convenors to </w:t>
                  </w:r>
                  <w:r w:rsidR="00DB5B1B">
                    <w:t>inform them of the revised schedule and apologise for any inconvenience.</w:t>
                  </w:r>
                </w:p>
                <w:p w14:paraId="0649845D" w14:textId="3A2E4E3C" w:rsidR="004D049D" w:rsidRDefault="00FB7B7B" w:rsidP="00F4400A">
                  <w:r>
                    <w:t xml:space="preserve">To allow the SORP Committee to reflect on updates from BEIS before making decisions on </w:t>
                  </w:r>
                  <w:r w:rsidR="00196F59">
                    <w:t xml:space="preserve">sustainability reporting, </w:t>
                  </w:r>
                  <w:r w:rsidR="00A53009">
                    <w:t xml:space="preserve">the Chair suggested postponing discussions of, and decisions on, sustainability reporting from the January meeting in which sustainability reporting is currently scheduled to </w:t>
                  </w:r>
                  <w:r w:rsidR="009D1644">
                    <w:t xml:space="preserve">a later date. The Chair suggested </w:t>
                  </w:r>
                  <w:r w:rsidR="00F35B64">
                    <w:t xml:space="preserve">it would be preferable to schedule an additional meeting in early 2022 to allow for discussions </w:t>
                  </w:r>
                  <w:r w:rsidR="00DF15B3">
                    <w:t xml:space="preserve">on </w:t>
                  </w:r>
                  <w:r w:rsidR="00F35B64">
                    <w:t>sustainability reporting.</w:t>
                  </w:r>
                  <w:r w:rsidR="00544092">
                    <w:t xml:space="preserve"> The SORP Committee expressed agreement that such an important issue deserves proper consideration </w:t>
                  </w:r>
                  <w:r w:rsidR="00FA352B">
                    <w:t>at an additional meeting as suggested.</w:t>
                  </w:r>
                  <w:r w:rsidR="003B7D63">
                    <w:t xml:space="preserve"> The Chair will liaise with the Secretariat to schedule an additional me</w:t>
                  </w:r>
                  <w:r w:rsidR="008A2858">
                    <w:t>e</w:t>
                  </w:r>
                  <w:r w:rsidR="003B7D63">
                    <w:t>ting for early 2022.</w:t>
                  </w:r>
                </w:p>
                <w:p w14:paraId="34BAE9BA" w14:textId="53BB1D75" w:rsidR="00F67ADE" w:rsidRPr="00F67ADE" w:rsidRDefault="005D3131" w:rsidP="00F4400A">
                  <w:r>
                    <w:t xml:space="preserve">The Chair </w:t>
                  </w:r>
                  <w:r w:rsidR="003449CB">
                    <w:t xml:space="preserve">noted that the discussion of sustainability reporting is in the same space as </w:t>
                  </w:r>
                  <w:r w:rsidR="00DC0747">
                    <w:t>discussions on charities making ‘green</w:t>
                  </w:r>
                  <w:r w:rsidR="00151C3E">
                    <w:t>’</w:t>
                  </w:r>
                  <w:r w:rsidR="00DC0747">
                    <w:t xml:space="preserve"> investments. This is linked to t</w:t>
                  </w:r>
                  <w:r w:rsidR="00151C3E">
                    <w:t>h</w:t>
                  </w:r>
                  <w:r w:rsidR="00DC0747">
                    <w:t xml:space="preserve">e </w:t>
                  </w:r>
                  <w:r w:rsidR="00151C3E">
                    <w:t>1992 Bishop of Oxford case</w:t>
                  </w:r>
                  <w:r w:rsidR="00F67ADE">
                    <w:t xml:space="preserve">. </w:t>
                  </w:r>
                </w:p>
              </w:tc>
              <w:tc>
                <w:tcPr>
                  <w:tcW w:w="1415" w:type="dxa"/>
                </w:tcPr>
                <w:p w14:paraId="27F4F7DB" w14:textId="77777777" w:rsidR="00794052" w:rsidRPr="009D1644" w:rsidRDefault="00794052" w:rsidP="00D166D8">
                  <w:pPr>
                    <w:spacing w:before="100" w:beforeAutospacing="1" w:line="276" w:lineRule="auto"/>
                    <w:rPr>
                      <w:rFonts w:eastAsiaTheme="minorEastAsia"/>
                      <w:sz w:val="18"/>
                      <w:szCs w:val="22"/>
                      <w:lang w:eastAsia="en-GB"/>
                    </w:rPr>
                  </w:pPr>
                </w:p>
                <w:p w14:paraId="3FF7E014" w14:textId="77777777" w:rsidR="000370B7" w:rsidRPr="009D1644" w:rsidRDefault="000370B7" w:rsidP="00D166D8">
                  <w:pPr>
                    <w:spacing w:before="100" w:beforeAutospacing="1" w:line="276" w:lineRule="auto"/>
                    <w:rPr>
                      <w:rFonts w:eastAsiaTheme="minorEastAsia"/>
                      <w:sz w:val="8"/>
                      <w:szCs w:val="12"/>
                      <w:lang w:eastAsia="en-GB"/>
                    </w:rPr>
                  </w:pPr>
                </w:p>
                <w:p w14:paraId="23D9948D" w14:textId="5E53CCA6" w:rsidR="000370B7" w:rsidRDefault="000370B7" w:rsidP="00D166D8">
                  <w:pPr>
                    <w:spacing w:before="100" w:beforeAutospacing="1" w:line="276" w:lineRule="auto"/>
                    <w:rPr>
                      <w:ins w:id="46" w:author="Bonathan, Alison" w:date="2021-10-27T16:17:00Z"/>
                      <w:rFonts w:eastAsiaTheme="minorEastAsia"/>
                      <w:sz w:val="10"/>
                      <w:szCs w:val="14"/>
                      <w:lang w:eastAsia="en-GB"/>
                    </w:rPr>
                  </w:pPr>
                </w:p>
                <w:p w14:paraId="4FDEF577" w14:textId="77777777" w:rsidR="00F50884" w:rsidRPr="000370B7" w:rsidRDefault="00F50884" w:rsidP="00D166D8">
                  <w:pPr>
                    <w:spacing w:before="100" w:beforeAutospacing="1" w:line="276" w:lineRule="auto"/>
                    <w:rPr>
                      <w:rFonts w:eastAsiaTheme="minorEastAsia"/>
                      <w:sz w:val="10"/>
                      <w:szCs w:val="14"/>
                      <w:lang w:eastAsia="en-GB"/>
                    </w:rPr>
                  </w:pPr>
                </w:p>
                <w:p w14:paraId="34136DE2" w14:textId="77777777" w:rsidR="000370B7" w:rsidRDefault="000370B7" w:rsidP="00D166D8">
                  <w:pPr>
                    <w:spacing w:before="100" w:beforeAutospacing="1" w:line="276" w:lineRule="auto"/>
                    <w:rPr>
                      <w:rFonts w:eastAsiaTheme="minorEastAsia"/>
                      <w:lang w:eastAsia="en-GB"/>
                    </w:rPr>
                  </w:pPr>
                </w:p>
                <w:p w14:paraId="78A2787F" w14:textId="77777777" w:rsidR="000370B7" w:rsidRDefault="000370B7" w:rsidP="00D166D8">
                  <w:pPr>
                    <w:spacing w:before="100" w:beforeAutospacing="1" w:line="276" w:lineRule="auto"/>
                    <w:rPr>
                      <w:rFonts w:eastAsiaTheme="minorEastAsia"/>
                      <w:lang w:eastAsia="en-GB"/>
                    </w:rPr>
                  </w:pPr>
                </w:p>
                <w:p w14:paraId="58DB2E61" w14:textId="77777777" w:rsidR="000370B7" w:rsidRDefault="000370B7" w:rsidP="00D166D8">
                  <w:pPr>
                    <w:spacing w:before="100" w:beforeAutospacing="1" w:line="276" w:lineRule="auto"/>
                    <w:rPr>
                      <w:rFonts w:eastAsiaTheme="minorEastAsia"/>
                      <w:lang w:eastAsia="en-GB"/>
                    </w:rPr>
                  </w:pPr>
                  <w:r>
                    <w:rPr>
                      <w:rFonts w:eastAsiaTheme="minorEastAsia"/>
                      <w:lang w:eastAsia="en-GB"/>
                    </w:rPr>
                    <w:t>Chair</w:t>
                  </w:r>
                </w:p>
                <w:p w14:paraId="30B90673" w14:textId="77777777" w:rsidR="003B7D63" w:rsidRDefault="003B7D63" w:rsidP="00544C13">
                  <w:pPr>
                    <w:spacing w:after="0" w:line="276" w:lineRule="auto"/>
                    <w:rPr>
                      <w:rFonts w:eastAsiaTheme="minorEastAsia"/>
                      <w:lang w:eastAsia="en-GB"/>
                    </w:rPr>
                  </w:pPr>
                </w:p>
                <w:p w14:paraId="7C9BBED6" w14:textId="77777777" w:rsidR="00544C13" w:rsidRDefault="00544C13" w:rsidP="003B7D63">
                  <w:pPr>
                    <w:spacing w:before="100" w:beforeAutospacing="1" w:after="0" w:line="276" w:lineRule="auto"/>
                    <w:rPr>
                      <w:rFonts w:eastAsiaTheme="minorEastAsia"/>
                      <w:lang w:eastAsia="en-GB"/>
                    </w:rPr>
                  </w:pPr>
                </w:p>
                <w:p w14:paraId="3B1AF953" w14:textId="77777777" w:rsidR="00544C13" w:rsidRDefault="00544C13" w:rsidP="003B7D63">
                  <w:pPr>
                    <w:spacing w:before="100" w:beforeAutospacing="1" w:after="0" w:line="276" w:lineRule="auto"/>
                    <w:rPr>
                      <w:rFonts w:eastAsiaTheme="minorEastAsia"/>
                      <w:lang w:eastAsia="en-GB"/>
                    </w:rPr>
                  </w:pPr>
                </w:p>
                <w:p w14:paraId="46C2B845" w14:textId="77777777" w:rsidR="00544C13" w:rsidRPr="00F50884" w:rsidRDefault="00544C13" w:rsidP="00544C13">
                  <w:pPr>
                    <w:spacing w:after="0" w:line="276" w:lineRule="auto"/>
                    <w:rPr>
                      <w:rFonts w:eastAsiaTheme="minorEastAsia"/>
                      <w:sz w:val="14"/>
                      <w:szCs w:val="18"/>
                      <w:lang w:eastAsia="en-GB"/>
                      <w:rPrChange w:id="47" w:author="Bonathan, Alison" w:date="2021-10-27T16:18:00Z">
                        <w:rPr>
                          <w:rFonts w:eastAsiaTheme="minorEastAsia"/>
                          <w:lang w:eastAsia="en-GB"/>
                        </w:rPr>
                      </w:rPrChange>
                    </w:rPr>
                  </w:pPr>
                </w:p>
                <w:p w14:paraId="7D31558B" w14:textId="77777777" w:rsidR="00544C13" w:rsidRPr="00F50884" w:rsidRDefault="00544C13" w:rsidP="00544C13">
                  <w:pPr>
                    <w:spacing w:after="0" w:line="276" w:lineRule="auto"/>
                    <w:rPr>
                      <w:rFonts w:eastAsiaTheme="minorEastAsia"/>
                      <w:sz w:val="14"/>
                      <w:szCs w:val="18"/>
                      <w:lang w:eastAsia="en-GB"/>
                      <w:rPrChange w:id="48" w:author="Bonathan, Alison" w:date="2021-10-27T16:18:00Z">
                        <w:rPr>
                          <w:rFonts w:eastAsiaTheme="minorEastAsia"/>
                          <w:lang w:eastAsia="en-GB"/>
                        </w:rPr>
                      </w:rPrChange>
                    </w:rPr>
                  </w:pPr>
                </w:p>
                <w:p w14:paraId="02E32DF5" w14:textId="37240DC7" w:rsidR="003B7D63" w:rsidRDefault="003B7D63" w:rsidP="00544C13">
                  <w:pPr>
                    <w:spacing w:after="0" w:line="276" w:lineRule="auto"/>
                    <w:rPr>
                      <w:rFonts w:eastAsiaTheme="minorEastAsia"/>
                      <w:lang w:eastAsia="en-GB"/>
                    </w:rPr>
                  </w:pPr>
                  <w:r>
                    <w:rPr>
                      <w:rFonts w:eastAsiaTheme="minorEastAsia"/>
                      <w:lang w:eastAsia="en-GB"/>
                    </w:rPr>
                    <w:t>Chair/ Secretariat</w:t>
                  </w:r>
                </w:p>
                <w:p w14:paraId="01A557AC" w14:textId="0B20C2F0" w:rsidR="003B7D63" w:rsidRDefault="003B7D63" w:rsidP="00D166D8">
                  <w:pPr>
                    <w:spacing w:before="100" w:beforeAutospacing="1" w:line="276" w:lineRule="auto"/>
                    <w:rPr>
                      <w:rFonts w:eastAsiaTheme="minorEastAsia"/>
                      <w:lang w:eastAsia="en-GB"/>
                    </w:rPr>
                  </w:pPr>
                </w:p>
              </w:tc>
            </w:tr>
            <w:tr w:rsidR="00DB7E17" w:rsidRPr="00E7339A" w14:paraId="3033FD95" w14:textId="77777777" w:rsidTr="00D166D8">
              <w:trPr>
                <w:trHeight w:val="157"/>
              </w:trPr>
              <w:tc>
                <w:tcPr>
                  <w:tcW w:w="885" w:type="dxa"/>
                </w:tcPr>
                <w:p w14:paraId="3D8416A2" w14:textId="609CD717" w:rsidR="00DB7E17" w:rsidRPr="00E02ADC" w:rsidRDefault="00891F9B" w:rsidP="001E22CD">
                  <w:pPr>
                    <w:spacing w:before="100" w:beforeAutospacing="1" w:line="276" w:lineRule="auto"/>
                    <w:rPr>
                      <w:rFonts w:eastAsiaTheme="minorEastAsia"/>
                      <w:lang w:eastAsia="en-GB"/>
                    </w:rPr>
                  </w:pPr>
                  <w:r>
                    <w:rPr>
                      <w:rFonts w:eastAsiaTheme="minorEastAsia"/>
                      <w:lang w:eastAsia="en-GB"/>
                    </w:rPr>
                    <w:lastRenderedPageBreak/>
                    <w:t>5</w:t>
                  </w:r>
                  <w:r w:rsidR="00DB7E17">
                    <w:rPr>
                      <w:rFonts w:eastAsiaTheme="minorEastAsia"/>
                      <w:lang w:eastAsia="en-GB"/>
                    </w:rPr>
                    <w:t>.2</w:t>
                  </w:r>
                </w:p>
              </w:tc>
              <w:tc>
                <w:tcPr>
                  <w:tcW w:w="7831" w:type="dxa"/>
                  <w:shd w:val="clear" w:color="auto" w:fill="auto"/>
                </w:tcPr>
                <w:p w14:paraId="0AD124C5" w14:textId="77777777" w:rsidR="00E82D81" w:rsidRDefault="00911FC5" w:rsidP="007D3DF1">
                  <w:pPr>
                    <w:rPr>
                      <w:b/>
                      <w:bCs/>
                    </w:rPr>
                  </w:pPr>
                  <w:r>
                    <w:rPr>
                      <w:b/>
                      <w:bCs/>
                    </w:rPr>
                    <w:t>AOB</w:t>
                  </w:r>
                </w:p>
                <w:p w14:paraId="590E7100" w14:textId="77777777" w:rsidR="007D3DF1" w:rsidRDefault="007D3DF1" w:rsidP="007D3DF1">
                  <w:r>
                    <w:t>T</w:t>
                  </w:r>
                  <w:r w:rsidR="004E1879">
                    <w:t>he Secretariat reminded Committee Members of the practical arrangements for the Working Groups.</w:t>
                  </w:r>
                </w:p>
                <w:p w14:paraId="0F6513DE" w14:textId="59DE7E0D" w:rsidR="006D3D13" w:rsidRPr="007D3DF1" w:rsidRDefault="006D3D13" w:rsidP="007D3DF1">
                  <w:r>
                    <w:t xml:space="preserve">As the Joint Chairs do not attend Working Groups, the Chair </w:t>
                  </w:r>
                  <w:r w:rsidR="00DF15B3">
                    <w:t xml:space="preserve">thanked </w:t>
                  </w:r>
                  <w:r>
                    <w:t>Committee Members for their contributions to the meeting and brought the formal part of the meeting to a close.</w:t>
                  </w:r>
                </w:p>
              </w:tc>
              <w:tc>
                <w:tcPr>
                  <w:tcW w:w="1415" w:type="dxa"/>
                </w:tcPr>
                <w:p w14:paraId="33B7E0B3" w14:textId="346D3CF0" w:rsidR="000120FF" w:rsidRDefault="000120FF" w:rsidP="00D166D8">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4CD87DA" w:rsidR="008122A9" w:rsidRPr="00BD6794" w:rsidRDefault="008122A9" w:rsidP="005508ED">
      <w:pPr>
        <w:rPr>
          <w:szCs w:val="20"/>
        </w:rPr>
      </w:pPr>
    </w:p>
    <w:sectPr w:rsidR="008122A9" w:rsidRPr="00BD6794" w:rsidSect="00ED284B">
      <w:headerReference w:type="even" r:id="rId11"/>
      <w:headerReference w:type="default" r:id="rId12"/>
      <w:footerReference w:type="even" r:id="rId13"/>
      <w:footerReference w:type="default" r:id="rId14"/>
      <w:headerReference w:type="first" r:id="rId15"/>
      <w:footerReference w:type="first" r:id="rId16"/>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594D" w14:textId="77777777" w:rsidR="0002697F" w:rsidRDefault="0002697F">
      <w:r>
        <w:separator/>
      </w:r>
    </w:p>
    <w:p w14:paraId="6BCAD55B" w14:textId="77777777" w:rsidR="0002697F" w:rsidRDefault="0002697F"/>
    <w:p w14:paraId="5F6803F6" w14:textId="77777777" w:rsidR="0002697F" w:rsidRDefault="0002697F"/>
    <w:p w14:paraId="346CD09B" w14:textId="77777777" w:rsidR="0002697F" w:rsidRPr="001E22CD" w:rsidRDefault="0002697F">
      <w:pPr>
        <w:rPr>
          <w:sz w:val="19"/>
          <w:szCs w:val="19"/>
        </w:rPr>
      </w:pPr>
    </w:p>
  </w:endnote>
  <w:endnote w:type="continuationSeparator" w:id="0">
    <w:p w14:paraId="7ED7D1FC" w14:textId="77777777" w:rsidR="0002697F" w:rsidRDefault="0002697F">
      <w:r>
        <w:continuationSeparator/>
      </w:r>
    </w:p>
    <w:p w14:paraId="389FB120" w14:textId="77777777" w:rsidR="0002697F" w:rsidRDefault="0002697F"/>
    <w:p w14:paraId="615AE6C6" w14:textId="77777777" w:rsidR="0002697F" w:rsidRDefault="0002697F"/>
    <w:p w14:paraId="77542513" w14:textId="77777777" w:rsidR="0002697F" w:rsidRPr="001E22CD" w:rsidRDefault="0002697F">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50390F90" w:rsidR="004D7B9F" w:rsidRDefault="004D7B9F">
        <w:pPr>
          <w:pStyle w:val="Footer"/>
          <w:jc w:val="center"/>
        </w:pPr>
        <w:r>
          <w:fldChar w:fldCharType="begin"/>
        </w:r>
        <w:r>
          <w:instrText xml:space="preserve"> PAGE   \* MERGEFORMAT </w:instrText>
        </w:r>
        <w:r>
          <w:fldChar w:fldCharType="separate"/>
        </w:r>
        <w:r w:rsidR="008A2858">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1591F216" w:rsidR="004D7B9F" w:rsidRDefault="004D7B9F">
        <w:pPr>
          <w:pStyle w:val="Footer"/>
          <w:jc w:val="center"/>
        </w:pPr>
        <w:r>
          <w:fldChar w:fldCharType="begin"/>
        </w:r>
        <w:r>
          <w:instrText xml:space="preserve"> PAGE   \* MERGEFORMAT </w:instrText>
        </w:r>
        <w:r>
          <w:fldChar w:fldCharType="separate"/>
        </w:r>
        <w:r w:rsidR="008A2858">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11C4" w14:textId="77777777" w:rsidR="0002697F" w:rsidRDefault="0002697F">
      <w:r>
        <w:separator/>
      </w:r>
    </w:p>
    <w:p w14:paraId="788696F8" w14:textId="77777777" w:rsidR="0002697F" w:rsidRDefault="0002697F"/>
    <w:p w14:paraId="5E5A9137" w14:textId="77777777" w:rsidR="0002697F" w:rsidRDefault="0002697F"/>
    <w:p w14:paraId="5381E530" w14:textId="77777777" w:rsidR="0002697F" w:rsidRPr="001E22CD" w:rsidRDefault="0002697F">
      <w:pPr>
        <w:rPr>
          <w:sz w:val="19"/>
          <w:szCs w:val="19"/>
        </w:rPr>
      </w:pPr>
    </w:p>
  </w:footnote>
  <w:footnote w:type="continuationSeparator" w:id="0">
    <w:p w14:paraId="3E87D086" w14:textId="77777777" w:rsidR="0002697F" w:rsidRDefault="0002697F">
      <w:r>
        <w:continuationSeparator/>
      </w:r>
    </w:p>
    <w:p w14:paraId="7B577B4B" w14:textId="77777777" w:rsidR="0002697F" w:rsidRDefault="0002697F"/>
    <w:p w14:paraId="6621EB8C" w14:textId="77777777" w:rsidR="0002697F" w:rsidRDefault="0002697F"/>
    <w:p w14:paraId="3E564B14" w14:textId="77777777" w:rsidR="0002697F" w:rsidRPr="001E22CD" w:rsidRDefault="0002697F">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55C792F8"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13A23D4" id="Group 2" o:spid="_x0000_s1026" style="position:absolute;margin-left:543.25pt;margin-top:-46.9pt;width:594.45pt;height:136.65pt;z-index:-251659264;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B745B"/>
    <w:multiLevelType w:val="hybridMultilevel"/>
    <w:tmpl w:val="3FC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67C66"/>
    <w:multiLevelType w:val="hybridMultilevel"/>
    <w:tmpl w:val="323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06C21"/>
    <w:multiLevelType w:val="hybridMultilevel"/>
    <w:tmpl w:val="1026C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13EDD"/>
    <w:multiLevelType w:val="hybridMultilevel"/>
    <w:tmpl w:val="A48C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A054F"/>
    <w:multiLevelType w:val="hybridMultilevel"/>
    <w:tmpl w:val="B6A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A372D"/>
    <w:multiLevelType w:val="hybridMultilevel"/>
    <w:tmpl w:val="168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F5B24"/>
    <w:multiLevelType w:val="hybridMultilevel"/>
    <w:tmpl w:val="5CC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003CE"/>
    <w:multiLevelType w:val="hybridMultilevel"/>
    <w:tmpl w:val="36A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E5659"/>
    <w:multiLevelType w:val="hybridMultilevel"/>
    <w:tmpl w:val="CA2A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AC340D"/>
    <w:multiLevelType w:val="hybridMultilevel"/>
    <w:tmpl w:val="12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D3D94"/>
    <w:multiLevelType w:val="hybridMultilevel"/>
    <w:tmpl w:val="4E6E3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521621E"/>
    <w:multiLevelType w:val="hybridMultilevel"/>
    <w:tmpl w:val="BBB8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D1F46"/>
    <w:multiLevelType w:val="hybridMultilevel"/>
    <w:tmpl w:val="1458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B0654F"/>
    <w:multiLevelType w:val="hybridMultilevel"/>
    <w:tmpl w:val="A1A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317D3"/>
    <w:multiLevelType w:val="hybridMultilevel"/>
    <w:tmpl w:val="4164E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D4691"/>
    <w:multiLevelType w:val="hybridMultilevel"/>
    <w:tmpl w:val="F46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508B9"/>
    <w:multiLevelType w:val="hybridMultilevel"/>
    <w:tmpl w:val="8D56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7E0B01"/>
    <w:multiLevelType w:val="hybridMultilevel"/>
    <w:tmpl w:val="C86A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C2891"/>
    <w:multiLevelType w:val="hybridMultilevel"/>
    <w:tmpl w:val="0FFC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A4028"/>
    <w:multiLevelType w:val="hybridMultilevel"/>
    <w:tmpl w:val="1F1C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E5B"/>
    <w:multiLevelType w:val="hybridMultilevel"/>
    <w:tmpl w:val="A2A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A7B5F"/>
    <w:multiLevelType w:val="hybridMultilevel"/>
    <w:tmpl w:val="6AD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D921E7"/>
    <w:multiLevelType w:val="hybridMultilevel"/>
    <w:tmpl w:val="5060C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F6962"/>
    <w:multiLevelType w:val="hybridMultilevel"/>
    <w:tmpl w:val="4FC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27FBC"/>
    <w:multiLevelType w:val="hybridMultilevel"/>
    <w:tmpl w:val="6D48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C38CA"/>
    <w:multiLevelType w:val="hybridMultilevel"/>
    <w:tmpl w:val="A7E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84783"/>
    <w:multiLevelType w:val="hybridMultilevel"/>
    <w:tmpl w:val="48C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26BC7"/>
    <w:multiLevelType w:val="hybridMultilevel"/>
    <w:tmpl w:val="FAF0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0"/>
  </w:num>
  <w:num w:numId="13">
    <w:abstractNumId w:val="43"/>
  </w:num>
  <w:num w:numId="14">
    <w:abstractNumId w:val="39"/>
  </w:num>
  <w:num w:numId="15">
    <w:abstractNumId w:val="25"/>
  </w:num>
  <w:num w:numId="16">
    <w:abstractNumId w:val="13"/>
  </w:num>
  <w:num w:numId="17">
    <w:abstractNumId w:val="38"/>
  </w:num>
  <w:num w:numId="18">
    <w:abstractNumId w:val="38"/>
  </w:num>
  <w:num w:numId="19">
    <w:abstractNumId w:val="21"/>
  </w:num>
  <w:num w:numId="20">
    <w:abstractNumId w:val="28"/>
  </w:num>
  <w:num w:numId="21">
    <w:abstractNumId w:val="34"/>
  </w:num>
  <w:num w:numId="22">
    <w:abstractNumId w:val="40"/>
  </w:num>
  <w:num w:numId="23">
    <w:abstractNumId w:val="38"/>
  </w:num>
  <w:num w:numId="24">
    <w:abstractNumId w:val="38"/>
  </w:num>
  <w:num w:numId="25">
    <w:abstractNumId w:val="38"/>
  </w:num>
  <w:num w:numId="26">
    <w:abstractNumId w:val="29"/>
  </w:num>
  <w:num w:numId="27">
    <w:abstractNumId w:val="22"/>
  </w:num>
  <w:num w:numId="28">
    <w:abstractNumId w:val="23"/>
  </w:num>
  <w:num w:numId="29">
    <w:abstractNumId w:val="15"/>
  </w:num>
  <w:num w:numId="30">
    <w:abstractNumId w:val="33"/>
  </w:num>
  <w:num w:numId="31">
    <w:abstractNumId w:val="42"/>
  </w:num>
  <w:num w:numId="32">
    <w:abstractNumId w:val="26"/>
  </w:num>
  <w:num w:numId="33">
    <w:abstractNumId w:val="30"/>
  </w:num>
  <w:num w:numId="34">
    <w:abstractNumId w:val="14"/>
  </w:num>
  <w:num w:numId="35">
    <w:abstractNumId w:val="10"/>
  </w:num>
  <w:num w:numId="36">
    <w:abstractNumId w:val="32"/>
  </w:num>
  <w:num w:numId="37">
    <w:abstractNumId w:val="18"/>
  </w:num>
  <w:num w:numId="38">
    <w:abstractNumId w:val="19"/>
  </w:num>
  <w:num w:numId="39">
    <w:abstractNumId w:val="12"/>
  </w:num>
  <w:num w:numId="40">
    <w:abstractNumId w:val="41"/>
  </w:num>
  <w:num w:numId="41">
    <w:abstractNumId w:val="11"/>
  </w:num>
  <w:num w:numId="42">
    <w:abstractNumId w:val="35"/>
  </w:num>
  <w:num w:numId="43">
    <w:abstractNumId w:val="24"/>
  </w:num>
  <w:num w:numId="44">
    <w:abstractNumId w:val="17"/>
  </w:num>
  <w:num w:numId="45">
    <w:abstractNumId w:val="27"/>
  </w:num>
  <w:num w:numId="46">
    <w:abstractNumId w:val="36"/>
  </w:num>
  <w:num w:numId="47">
    <w:abstractNumId w:val="16"/>
  </w:num>
  <w:num w:numId="48">
    <w:abstractNumId w:val="31"/>
  </w:num>
  <w:num w:numId="49">
    <w:abstractNumId w:val="3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athan, Alison">
    <w15:presenceInfo w15:providerId="AD" w15:userId="S::Alison.Bonathan@cipfa.org::ed2b8aa7-bdcf-44c3-9233-5233e874c43f"/>
  </w15:person>
  <w15:person w15:author="Sheen, Sarah">
    <w15:presenceInfo w15:providerId="AD" w15:userId="S::Sarah.Sheen@cipfa.org::21211e55-933e-46a4-a89d-afbf8b248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0356"/>
    <w:rsid w:val="00001802"/>
    <w:rsid w:val="00002DCC"/>
    <w:rsid w:val="0000343D"/>
    <w:rsid w:val="0000708B"/>
    <w:rsid w:val="000109FF"/>
    <w:rsid w:val="00011128"/>
    <w:rsid w:val="00011978"/>
    <w:rsid w:val="000120FF"/>
    <w:rsid w:val="00015A0F"/>
    <w:rsid w:val="000165F7"/>
    <w:rsid w:val="00016606"/>
    <w:rsid w:val="0001684D"/>
    <w:rsid w:val="0001706F"/>
    <w:rsid w:val="00017922"/>
    <w:rsid w:val="00020617"/>
    <w:rsid w:val="00020B6E"/>
    <w:rsid w:val="00021AE8"/>
    <w:rsid w:val="00021F62"/>
    <w:rsid w:val="00022541"/>
    <w:rsid w:val="0002352F"/>
    <w:rsid w:val="0002356B"/>
    <w:rsid w:val="00023CBD"/>
    <w:rsid w:val="00023F71"/>
    <w:rsid w:val="000244B5"/>
    <w:rsid w:val="0002457E"/>
    <w:rsid w:val="00025069"/>
    <w:rsid w:val="0002697F"/>
    <w:rsid w:val="00026B3A"/>
    <w:rsid w:val="0002712D"/>
    <w:rsid w:val="000304AD"/>
    <w:rsid w:val="0003134B"/>
    <w:rsid w:val="00032326"/>
    <w:rsid w:val="00033A94"/>
    <w:rsid w:val="00034959"/>
    <w:rsid w:val="00034B74"/>
    <w:rsid w:val="000370B7"/>
    <w:rsid w:val="000370C2"/>
    <w:rsid w:val="00037281"/>
    <w:rsid w:val="000409B1"/>
    <w:rsid w:val="00040CB6"/>
    <w:rsid w:val="0004292C"/>
    <w:rsid w:val="00042DC0"/>
    <w:rsid w:val="000430F3"/>
    <w:rsid w:val="00043E22"/>
    <w:rsid w:val="000452C3"/>
    <w:rsid w:val="00050E0E"/>
    <w:rsid w:val="00053ABC"/>
    <w:rsid w:val="000541C6"/>
    <w:rsid w:val="00054383"/>
    <w:rsid w:val="00055891"/>
    <w:rsid w:val="0005696F"/>
    <w:rsid w:val="000578D1"/>
    <w:rsid w:val="000609C0"/>
    <w:rsid w:val="000615C3"/>
    <w:rsid w:val="000618F6"/>
    <w:rsid w:val="00062079"/>
    <w:rsid w:val="00062C69"/>
    <w:rsid w:val="0006301D"/>
    <w:rsid w:val="00063024"/>
    <w:rsid w:val="00065D20"/>
    <w:rsid w:val="000661DF"/>
    <w:rsid w:val="00066ABA"/>
    <w:rsid w:val="000701A9"/>
    <w:rsid w:val="00070AFC"/>
    <w:rsid w:val="000719D5"/>
    <w:rsid w:val="0007275A"/>
    <w:rsid w:val="00072FE0"/>
    <w:rsid w:val="00073B29"/>
    <w:rsid w:val="000740D4"/>
    <w:rsid w:val="0007458E"/>
    <w:rsid w:val="000745A5"/>
    <w:rsid w:val="00074654"/>
    <w:rsid w:val="00074913"/>
    <w:rsid w:val="00074C86"/>
    <w:rsid w:val="00076E25"/>
    <w:rsid w:val="000821FF"/>
    <w:rsid w:val="000836CE"/>
    <w:rsid w:val="000843A4"/>
    <w:rsid w:val="00085A54"/>
    <w:rsid w:val="00085C89"/>
    <w:rsid w:val="0008637B"/>
    <w:rsid w:val="0008664E"/>
    <w:rsid w:val="000867D3"/>
    <w:rsid w:val="000910CA"/>
    <w:rsid w:val="00091CF2"/>
    <w:rsid w:val="00092C27"/>
    <w:rsid w:val="00094C63"/>
    <w:rsid w:val="000956EC"/>
    <w:rsid w:val="00096338"/>
    <w:rsid w:val="00096938"/>
    <w:rsid w:val="000972BD"/>
    <w:rsid w:val="0009737D"/>
    <w:rsid w:val="000A0ACA"/>
    <w:rsid w:val="000A177C"/>
    <w:rsid w:val="000A1999"/>
    <w:rsid w:val="000A297E"/>
    <w:rsid w:val="000A2F2B"/>
    <w:rsid w:val="000A2F3B"/>
    <w:rsid w:val="000A3881"/>
    <w:rsid w:val="000A38EA"/>
    <w:rsid w:val="000A4A93"/>
    <w:rsid w:val="000A4EAC"/>
    <w:rsid w:val="000A514D"/>
    <w:rsid w:val="000A7A5F"/>
    <w:rsid w:val="000A7D25"/>
    <w:rsid w:val="000B07DD"/>
    <w:rsid w:val="000B097F"/>
    <w:rsid w:val="000B20B1"/>
    <w:rsid w:val="000B338C"/>
    <w:rsid w:val="000B36F8"/>
    <w:rsid w:val="000B3D29"/>
    <w:rsid w:val="000B4B9A"/>
    <w:rsid w:val="000B5040"/>
    <w:rsid w:val="000B5A62"/>
    <w:rsid w:val="000B5BB3"/>
    <w:rsid w:val="000B645D"/>
    <w:rsid w:val="000B77B4"/>
    <w:rsid w:val="000B7839"/>
    <w:rsid w:val="000C012A"/>
    <w:rsid w:val="000C066A"/>
    <w:rsid w:val="000C0AE7"/>
    <w:rsid w:val="000C14D2"/>
    <w:rsid w:val="000C174E"/>
    <w:rsid w:val="000C3834"/>
    <w:rsid w:val="000C3D28"/>
    <w:rsid w:val="000C3F0B"/>
    <w:rsid w:val="000C587D"/>
    <w:rsid w:val="000D2C93"/>
    <w:rsid w:val="000D359B"/>
    <w:rsid w:val="000D5B33"/>
    <w:rsid w:val="000D700E"/>
    <w:rsid w:val="000D7DC6"/>
    <w:rsid w:val="000D7E0B"/>
    <w:rsid w:val="000E080B"/>
    <w:rsid w:val="000E0952"/>
    <w:rsid w:val="000E230D"/>
    <w:rsid w:val="000E294D"/>
    <w:rsid w:val="000E2BE4"/>
    <w:rsid w:val="000E2EE4"/>
    <w:rsid w:val="000E4541"/>
    <w:rsid w:val="000E4A63"/>
    <w:rsid w:val="000F0A09"/>
    <w:rsid w:val="000F4137"/>
    <w:rsid w:val="000F437C"/>
    <w:rsid w:val="000F54F2"/>
    <w:rsid w:val="000F5F7F"/>
    <w:rsid w:val="000F5FCA"/>
    <w:rsid w:val="000F6A06"/>
    <w:rsid w:val="000F748F"/>
    <w:rsid w:val="000F781D"/>
    <w:rsid w:val="00101553"/>
    <w:rsid w:val="00103149"/>
    <w:rsid w:val="0010344C"/>
    <w:rsid w:val="00103599"/>
    <w:rsid w:val="00105335"/>
    <w:rsid w:val="00105CFD"/>
    <w:rsid w:val="001066C6"/>
    <w:rsid w:val="001079B8"/>
    <w:rsid w:val="00107BB2"/>
    <w:rsid w:val="00111D63"/>
    <w:rsid w:val="0011297D"/>
    <w:rsid w:val="00113056"/>
    <w:rsid w:val="001132E6"/>
    <w:rsid w:val="00115463"/>
    <w:rsid w:val="001159B5"/>
    <w:rsid w:val="00115A30"/>
    <w:rsid w:val="001165E8"/>
    <w:rsid w:val="001174EE"/>
    <w:rsid w:val="00120539"/>
    <w:rsid w:val="00121A91"/>
    <w:rsid w:val="001220AC"/>
    <w:rsid w:val="00123958"/>
    <w:rsid w:val="00123A48"/>
    <w:rsid w:val="0012444A"/>
    <w:rsid w:val="001244F0"/>
    <w:rsid w:val="0012465F"/>
    <w:rsid w:val="00124AE6"/>
    <w:rsid w:val="00127A7C"/>
    <w:rsid w:val="00127DF6"/>
    <w:rsid w:val="001305C7"/>
    <w:rsid w:val="001332D8"/>
    <w:rsid w:val="0013343C"/>
    <w:rsid w:val="00133A07"/>
    <w:rsid w:val="00134D54"/>
    <w:rsid w:val="00135455"/>
    <w:rsid w:val="0013601D"/>
    <w:rsid w:val="00136249"/>
    <w:rsid w:val="001421B9"/>
    <w:rsid w:val="00142EB9"/>
    <w:rsid w:val="001431DA"/>
    <w:rsid w:val="001449F0"/>
    <w:rsid w:val="001458C6"/>
    <w:rsid w:val="00146561"/>
    <w:rsid w:val="00146D0B"/>
    <w:rsid w:val="001478E0"/>
    <w:rsid w:val="001507EF"/>
    <w:rsid w:val="00151202"/>
    <w:rsid w:val="00151C3E"/>
    <w:rsid w:val="00152B90"/>
    <w:rsid w:val="00155340"/>
    <w:rsid w:val="00156C90"/>
    <w:rsid w:val="0015751B"/>
    <w:rsid w:val="001607C5"/>
    <w:rsid w:val="00163C84"/>
    <w:rsid w:val="00165DF3"/>
    <w:rsid w:val="001669C9"/>
    <w:rsid w:val="00167416"/>
    <w:rsid w:val="00167E8C"/>
    <w:rsid w:val="00167F7C"/>
    <w:rsid w:val="001700D8"/>
    <w:rsid w:val="00170159"/>
    <w:rsid w:val="0017208A"/>
    <w:rsid w:val="00172E6D"/>
    <w:rsid w:val="00173DF9"/>
    <w:rsid w:val="001745E5"/>
    <w:rsid w:val="001747A9"/>
    <w:rsid w:val="00174836"/>
    <w:rsid w:val="00175515"/>
    <w:rsid w:val="001756C3"/>
    <w:rsid w:val="00175882"/>
    <w:rsid w:val="00176D0E"/>
    <w:rsid w:val="001775EC"/>
    <w:rsid w:val="00177AFE"/>
    <w:rsid w:val="00180590"/>
    <w:rsid w:val="00181BA9"/>
    <w:rsid w:val="00181EDC"/>
    <w:rsid w:val="001826FF"/>
    <w:rsid w:val="0018386F"/>
    <w:rsid w:val="00184D56"/>
    <w:rsid w:val="00185539"/>
    <w:rsid w:val="0018597A"/>
    <w:rsid w:val="001866F0"/>
    <w:rsid w:val="00187107"/>
    <w:rsid w:val="00187222"/>
    <w:rsid w:val="00190A7E"/>
    <w:rsid w:val="00190EED"/>
    <w:rsid w:val="00191803"/>
    <w:rsid w:val="00191F65"/>
    <w:rsid w:val="001926B0"/>
    <w:rsid w:val="0019291A"/>
    <w:rsid w:val="00192AE4"/>
    <w:rsid w:val="0019307A"/>
    <w:rsid w:val="001949FB"/>
    <w:rsid w:val="00195367"/>
    <w:rsid w:val="00195600"/>
    <w:rsid w:val="00196F59"/>
    <w:rsid w:val="001A0CDB"/>
    <w:rsid w:val="001A1962"/>
    <w:rsid w:val="001A1CE9"/>
    <w:rsid w:val="001A2067"/>
    <w:rsid w:val="001A3B47"/>
    <w:rsid w:val="001A4178"/>
    <w:rsid w:val="001A47E1"/>
    <w:rsid w:val="001A48EC"/>
    <w:rsid w:val="001A6850"/>
    <w:rsid w:val="001B0D47"/>
    <w:rsid w:val="001B22B5"/>
    <w:rsid w:val="001B3710"/>
    <w:rsid w:val="001B5938"/>
    <w:rsid w:val="001B707D"/>
    <w:rsid w:val="001B7481"/>
    <w:rsid w:val="001B7774"/>
    <w:rsid w:val="001B78D9"/>
    <w:rsid w:val="001B7B3F"/>
    <w:rsid w:val="001C08D1"/>
    <w:rsid w:val="001C1D2C"/>
    <w:rsid w:val="001C2A62"/>
    <w:rsid w:val="001C313B"/>
    <w:rsid w:val="001C3309"/>
    <w:rsid w:val="001C3613"/>
    <w:rsid w:val="001C3CA9"/>
    <w:rsid w:val="001C3DFD"/>
    <w:rsid w:val="001C405C"/>
    <w:rsid w:val="001C488D"/>
    <w:rsid w:val="001C581F"/>
    <w:rsid w:val="001C6C44"/>
    <w:rsid w:val="001D0226"/>
    <w:rsid w:val="001D0459"/>
    <w:rsid w:val="001D153A"/>
    <w:rsid w:val="001D2929"/>
    <w:rsid w:val="001D381A"/>
    <w:rsid w:val="001D3B69"/>
    <w:rsid w:val="001D44AD"/>
    <w:rsid w:val="001D4C98"/>
    <w:rsid w:val="001D4DA7"/>
    <w:rsid w:val="001D57A3"/>
    <w:rsid w:val="001D6523"/>
    <w:rsid w:val="001D665E"/>
    <w:rsid w:val="001D6C09"/>
    <w:rsid w:val="001D7937"/>
    <w:rsid w:val="001E04C6"/>
    <w:rsid w:val="001E0728"/>
    <w:rsid w:val="001E0983"/>
    <w:rsid w:val="001E1896"/>
    <w:rsid w:val="001E1D58"/>
    <w:rsid w:val="001E22CD"/>
    <w:rsid w:val="001E23C3"/>
    <w:rsid w:val="001E2579"/>
    <w:rsid w:val="001E3652"/>
    <w:rsid w:val="001E3CD3"/>
    <w:rsid w:val="001E3EA0"/>
    <w:rsid w:val="001E4C7B"/>
    <w:rsid w:val="001E5304"/>
    <w:rsid w:val="001E556E"/>
    <w:rsid w:val="001E5B92"/>
    <w:rsid w:val="001E6AAA"/>
    <w:rsid w:val="001E716C"/>
    <w:rsid w:val="001E772B"/>
    <w:rsid w:val="001F0C5F"/>
    <w:rsid w:val="001F0F94"/>
    <w:rsid w:val="001F23B4"/>
    <w:rsid w:val="001F2624"/>
    <w:rsid w:val="001F477B"/>
    <w:rsid w:val="001F6B60"/>
    <w:rsid w:val="001F7204"/>
    <w:rsid w:val="001F7CB6"/>
    <w:rsid w:val="00200F44"/>
    <w:rsid w:val="00201B7A"/>
    <w:rsid w:val="00201E6D"/>
    <w:rsid w:val="00202D79"/>
    <w:rsid w:val="002034D5"/>
    <w:rsid w:val="002039BD"/>
    <w:rsid w:val="002077A4"/>
    <w:rsid w:val="00211814"/>
    <w:rsid w:val="00211C80"/>
    <w:rsid w:val="00213046"/>
    <w:rsid w:val="00215F82"/>
    <w:rsid w:val="002174F3"/>
    <w:rsid w:val="00220EE7"/>
    <w:rsid w:val="002226F7"/>
    <w:rsid w:val="002235A0"/>
    <w:rsid w:val="002243FE"/>
    <w:rsid w:val="00224AA3"/>
    <w:rsid w:val="00226548"/>
    <w:rsid w:val="00226848"/>
    <w:rsid w:val="00226D4D"/>
    <w:rsid w:val="0023025D"/>
    <w:rsid w:val="002303AB"/>
    <w:rsid w:val="002306F6"/>
    <w:rsid w:val="0023221A"/>
    <w:rsid w:val="00233CB9"/>
    <w:rsid w:val="002345E7"/>
    <w:rsid w:val="0023487B"/>
    <w:rsid w:val="00235A9B"/>
    <w:rsid w:val="00241691"/>
    <w:rsid w:val="0024179B"/>
    <w:rsid w:val="00242122"/>
    <w:rsid w:val="002433AB"/>
    <w:rsid w:val="002442BD"/>
    <w:rsid w:val="00245B7B"/>
    <w:rsid w:val="00246DAA"/>
    <w:rsid w:val="00246F9E"/>
    <w:rsid w:val="00250A13"/>
    <w:rsid w:val="00250B04"/>
    <w:rsid w:val="0025190E"/>
    <w:rsid w:val="00254CCC"/>
    <w:rsid w:val="002573D7"/>
    <w:rsid w:val="00257D23"/>
    <w:rsid w:val="00260FE6"/>
    <w:rsid w:val="002611CC"/>
    <w:rsid w:val="00261FFA"/>
    <w:rsid w:val="00262A1A"/>
    <w:rsid w:val="00262FB0"/>
    <w:rsid w:val="0026310B"/>
    <w:rsid w:val="00264330"/>
    <w:rsid w:val="00264A2B"/>
    <w:rsid w:val="00266D2B"/>
    <w:rsid w:val="00267343"/>
    <w:rsid w:val="0027000D"/>
    <w:rsid w:val="00271481"/>
    <w:rsid w:val="00274253"/>
    <w:rsid w:val="002749DA"/>
    <w:rsid w:val="0027660D"/>
    <w:rsid w:val="00280C8D"/>
    <w:rsid w:val="00281394"/>
    <w:rsid w:val="002849F6"/>
    <w:rsid w:val="0028518B"/>
    <w:rsid w:val="00285753"/>
    <w:rsid w:val="00286A4F"/>
    <w:rsid w:val="00291565"/>
    <w:rsid w:val="00291768"/>
    <w:rsid w:val="00291AEF"/>
    <w:rsid w:val="002928E1"/>
    <w:rsid w:val="002957F9"/>
    <w:rsid w:val="00297383"/>
    <w:rsid w:val="00297AEF"/>
    <w:rsid w:val="002A3665"/>
    <w:rsid w:val="002A43BC"/>
    <w:rsid w:val="002A4991"/>
    <w:rsid w:val="002A5DF5"/>
    <w:rsid w:val="002A610B"/>
    <w:rsid w:val="002A66EA"/>
    <w:rsid w:val="002A68A9"/>
    <w:rsid w:val="002A6D00"/>
    <w:rsid w:val="002A78A1"/>
    <w:rsid w:val="002B0250"/>
    <w:rsid w:val="002B183E"/>
    <w:rsid w:val="002B26E7"/>
    <w:rsid w:val="002B31C3"/>
    <w:rsid w:val="002B360D"/>
    <w:rsid w:val="002B4725"/>
    <w:rsid w:val="002B530F"/>
    <w:rsid w:val="002B53B8"/>
    <w:rsid w:val="002B5563"/>
    <w:rsid w:val="002B57F9"/>
    <w:rsid w:val="002B6007"/>
    <w:rsid w:val="002C0028"/>
    <w:rsid w:val="002C3D45"/>
    <w:rsid w:val="002C6FA1"/>
    <w:rsid w:val="002C7A14"/>
    <w:rsid w:val="002D15C9"/>
    <w:rsid w:val="002D1647"/>
    <w:rsid w:val="002D3A84"/>
    <w:rsid w:val="002D57E9"/>
    <w:rsid w:val="002D60BA"/>
    <w:rsid w:val="002D6D14"/>
    <w:rsid w:val="002D6F68"/>
    <w:rsid w:val="002D726E"/>
    <w:rsid w:val="002D73BA"/>
    <w:rsid w:val="002D76AC"/>
    <w:rsid w:val="002D7DB4"/>
    <w:rsid w:val="002E2333"/>
    <w:rsid w:val="002E3CFC"/>
    <w:rsid w:val="002E3F95"/>
    <w:rsid w:val="002E4029"/>
    <w:rsid w:val="002E476B"/>
    <w:rsid w:val="002E4F38"/>
    <w:rsid w:val="002E52EA"/>
    <w:rsid w:val="002E6C51"/>
    <w:rsid w:val="002E6D49"/>
    <w:rsid w:val="002E7BB3"/>
    <w:rsid w:val="002F0090"/>
    <w:rsid w:val="002F2661"/>
    <w:rsid w:val="002F2B93"/>
    <w:rsid w:val="002F333B"/>
    <w:rsid w:val="002F393E"/>
    <w:rsid w:val="002F4B52"/>
    <w:rsid w:val="002F552A"/>
    <w:rsid w:val="002F5CB9"/>
    <w:rsid w:val="002F60D3"/>
    <w:rsid w:val="00300948"/>
    <w:rsid w:val="00300BF7"/>
    <w:rsid w:val="0030128E"/>
    <w:rsid w:val="0030173B"/>
    <w:rsid w:val="00302F07"/>
    <w:rsid w:val="0030388A"/>
    <w:rsid w:val="00303B34"/>
    <w:rsid w:val="00305971"/>
    <w:rsid w:val="00305EE0"/>
    <w:rsid w:val="00307264"/>
    <w:rsid w:val="00307A46"/>
    <w:rsid w:val="00307D5E"/>
    <w:rsid w:val="00310975"/>
    <w:rsid w:val="00311015"/>
    <w:rsid w:val="00311965"/>
    <w:rsid w:val="00311EAC"/>
    <w:rsid w:val="0031226D"/>
    <w:rsid w:val="003126F9"/>
    <w:rsid w:val="00313280"/>
    <w:rsid w:val="00313511"/>
    <w:rsid w:val="0031459C"/>
    <w:rsid w:val="00315737"/>
    <w:rsid w:val="0031613B"/>
    <w:rsid w:val="003163AE"/>
    <w:rsid w:val="003174DB"/>
    <w:rsid w:val="00320D84"/>
    <w:rsid w:val="0032126C"/>
    <w:rsid w:val="003219AB"/>
    <w:rsid w:val="00321D91"/>
    <w:rsid w:val="00322F81"/>
    <w:rsid w:val="00323901"/>
    <w:rsid w:val="003256B7"/>
    <w:rsid w:val="00325896"/>
    <w:rsid w:val="0032628D"/>
    <w:rsid w:val="00327B20"/>
    <w:rsid w:val="00327D6A"/>
    <w:rsid w:val="00327DFF"/>
    <w:rsid w:val="0033039A"/>
    <w:rsid w:val="00330A1A"/>
    <w:rsid w:val="00330DFC"/>
    <w:rsid w:val="003314CA"/>
    <w:rsid w:val="003319D2"/>
    <w:rsid w:val="0033239F"/>
    <w:rsid w:val="003325D7"/>
    <w:rsid w:val="00333201"/>
    <w:rsid w:val="00334472"/>
    <w:rsid w:val="003349A2"/>
    <w:rsid w:val="00335583"/>
    <w:rsid w:val="003355C9"/>
    <w:rsid w:val="00336392"/>
    <w:rsid w:val="00336488"/>
    <w:rsid w:val="003364F3"/>
    <w:rsid w:val="003368BB"/>
    <w:rsid w:val="003372FF"/>
    <w:rsid w:val="00337862"/>
    <w:rsid w:val="00337A91"/>
    <w:rsid w:val="00337D69"/>
    <w:rsid w:val="0034222C"/>
    <w:rsid w:val="00342D8F"/>
    <w:rsid w:val="00343688"/>
    <w:rsid w:val="00343D73"/>
    <w:rsid w:val="003449CB"/>
    <w:rsid w:val="00345125"/>
    <w:rsid w:val="003462D5"/>
    <w:rsid w:val="00346FD6"/>
    <w:rsid w:val="00347919"/>
    <w:rsid w:val="0035255C"/>
    <w:rsid w:val="003525BA"/>
    <w:rsid w:val="0035296D"/>
    <w:rsid w:val="003529F9"/>
    <w:rsid w:val="00354116"/>
    <w:rsid w:val="00354B72"/>
    <w:rsid w:val="00357AFF"/>
    <w:rsid w:val="003606E9"/>
    <w:rsid w:val="00360CE8"/>
    <w:rsid w:val="0036162C"/>
    <w:rsid w:val="0036175C"/>
    <w:rsid w:val="00362168"/>
    <w:rsid w:val="0036269E"/>
    <w:rsid w:val="00365064"/>
    <w:rsid w:val="003658E0"/>
    <w:rsid w:val="00365A13"/>
    <w:rsid w:val="00370C0E"/>
    <w:rsid w:val="00372039"/>
    <w:rsid w:val="00372DA9"/>
    <w:rsid w:val="0037394F"/>
    <w:rsid w:val="00373BD4"/>
    <w:rsid w:val="00373EDF"/>
    <w:rsid w:val="00375A1F"/>
    <w:rsid w:val="00375C87"/>
    <w:rsid w:val="00376C95"/>
    <w:rsid w:val="003831F3"/>
    <w:rsid w:val="0038461B"/>
    <w:rsid w:val="00384687"/>
    <w:rsid w:val="00384D0A"/>
    <w:rsid w:val="0038584C"/>
    <w:rsid w:val="00386223"/>
    <w:rsid w:val="00387EC0"/>
    <w:rsid w:val="003915A9"/>
    <w:rsid w:val="003947A8"/>
    <w:rsid w:val="00394C3E"/>
    <w:rsid w:val="003965CC"/>
    <w:rsid w:val="00396FB9"/>
    <w:rsid w:val="00397349"/>
    <w:rsid w:val="003A02E2"/>
    <w:rsid w:val="003A05B9"/>
    <w:rsid w:val="003A0DA0"/>
    <w:rsid w:val="003A2841"/>
    <w:rsid w:val="003A6F2A"/>
    <w:rsid w:val="003A72AD"/>
    <w:rsid w:val="003A7A4A"/>
    <w:rsid w:val="003A7F92"/>
    <w:rsid w:val="003B06A0"/>
    <w:rsid w:val="003B0D6D"/>
    <w:rsid w:val="003B2314"/>
    <w:rsid w:val="003B25EA"/>
    <w:rsid w:val="003B262D"/>
    <w:rsid w:val="003B28D6"/>
    <w:rsid w:val="003B29C4"/>
    <w:rsid w:val="003B3158"/>
    <w:rsid w:val="003B34B0"/>
    <w:rsid w:val="003B41DA"/>
    <w:rsid w:val="003B56D2"/>
    <w:rsid w:val="003B7D63"/>
    <w:rsid w:val="003C21C5"/>
    <w:rsid w:val="003C24C7"/>
    <w:rsid w:val="003C258D"/>
    <w:rsid w:val="003C3C95"/>
    <w:rsid w:val="003C3D6C"/>
    <w:rsid w:val="003C3D80"/>
    <w:rsid w:val="003C40FC"/>
    <w:rsid w:val="003C65CC"/>
    <w:rsid w:val="003D1F92"/>
    <w:rsid w:val="003D26B5"/>
    <w:rsid w:val="003D43F5"/>
    <w:rsid w:val="003D45DA"/>
    <w:rsid w:val="003D5FA3"/>
    <w:rsid w:val="003E0E30"/>
    <w:rsid w:val="003E1F0C"/>
    <w:rsid w:val="003E2353"/>
    <w:rsid w:val="003E2917"/>
    <w:rsid w:val="003E298F"/>
    <w:rsid w:val="003E3189"/>
    <w:rsid w:val="003E32A9"/>
    <w:rsid w:val="003E431D"/>
    <w:rsid w:val="003E4CC0"/>
    <w:rsid w:val="003E56E3"/>
    <w:rsid w:val="003E5CFC"/>
    <w:rsid w:val="003E5D98"/>
    <w:rsid w:val="003E5E36"/>
    <w:rsid w:val="003E6182"/>
    <w:rsid w:val="003E6863"/>
    <w:rsid w:val="003E73DD"/>
    <w:rsid w:val="003F3157"/>
    <w:rsid w:val="003F4683"/>
    <w:rsid w:val="003F4BDB"/>
    <w:rsid w:val="003F5BB4"/>
    <w:rsid w:val="003F7370"/>
    <w:rsid w:val="003F7C10"/>
    <w:rsid w:val="003F7DE2"/>
    <w:rsid w:val="003F7F3D"/>
    <w:rsid w:val="004016CD"/>
    <w:rsid w:val="00402C6F"/>
    <w:rsid w:val="004053C9"/>
    <w:rsid w:val="00405E12"/>
    <w:rsid w:val="00407474"/>
    <w:rsid w:val="00407520"/>
    <w:rsid w:val="00407A59"/>
    <w:rsid w:val="00410EF3"/>
    <w:rsid w:val="00412069"/>
    <w:rsid w:val="00414533"/>
    <w:rsid w:val="00414C7A"/>
    <w:rsid w:val="004151E7"/>
    <w:rsid w:val="00415923"/>
    <w:rsid w:val="00416024"/>
    <w:rsid w:val="00420A6D"/>
    <w:rsid w:val="00420D90"/>
    <w:rsid w:val="00421014"/>
    <w:rsid w:val="00421068"/>
    <w:rsid w:val="00422E1E"/>
    <w:rsid w:val="0042336A"/>
    <w:rsid w:val="00423D34"/>
    <w:rsid w:val="00423E83"/>
    <w:rsid w:val="00424A3A"/>
    <w:rsid w:val="00426865"/>
    <w:rsid w:val="00427146"/>
    <w:rsid w:val="00430D37"/>
    <w:rsid w:val="00431776"/>
    <w:rsid w:val="0043295B"/>
    <w:rsid w:val="00432B1D"/>
    <w:rsid w:val="00433543"/>
    <w:rsid w:val="00433594"/>
    <w:rsid w:val="004340AE"/>
    <w:rsid w:val="00434991"/>
    <w:rsid w:val="004349D0"/>
    <w:rsid w:val="004350F2"/>
    <w:rsid w:val="0043695F"/>
    <w:rsid w:val="00436C62"/>
    <w:rsid w:val="00437272"/>
    <w:rsid w:val="004377BA"/>
    <w:rsid w:val="00437A1B"/>
    <w:rsid w:val="00437D06"/>
    <w:rsid w:val="0044020F"/>
    <w:rsid w:val="004403F7"/>
    <w:rsid w:val="0044242A"/>
    <w:rsid w:val="00443FF0"/>
    <w:rsid w:val="00444529"/>
    <w:rsid w:val="0044481D"/>
    <w:rsid w:val="00450509"/>
    <w:rsid w:val="00450AE0"/>
    <w:rsid w:val="00451B30"/>
    <w:rsid w:val="004520E8"/>
    <w:rsid w:val="00454510"/>
    <w:rsid w:val="00454666"/>
    <w:rsid w:val="00455F4D"/>
    <w:rsid w:val="00456B36"/>
    <w:rsid w:val="00457214"/>
    <w:rsid w:val="00457911"/>
    <w:rsid w:val="00457A89"/>
    <w:rsid w:val="00463F6D"/>
    <w:rsid w:val="004651C2"/>
    <w:rsid w:val="0046590F"/>
    <w:rsid w:val="00467526"/>
    <w:rsid w:val="00467CA8"/>
    <w:rsid w:val="00470554"/>
    <w:rsid w:val="004705B3"/>
    <w:rsid w:val="00470C9F"/>
    <w:rsid w:val="00470F02"/>
    <w:rsid w:val="004710AD"/>
    <w:rsid w:val="00471FE7"/>
    <w:rsid w:val="00473890"/>
    <w:rsid w:val="0047418F"/>
    <w:rsid w:val="004756B1"/>
    <w:rsid w:val="004770D3"/>
    <w:rsid w:val="00477B22"/>
    <w:rsid w:val="00477D0C"/>
    <w:rsid w:val="00477D9B"/>
    <w:rsid w:val="0048072F"/>
    <w:rsid w:val="00484254"/>
    <w:rsid w:val="00484971"/>
    <w:rsid w:val="00487219"/>
    <w:rsid w:val="00487557"/>
    <w:rsid w:val="00487BD1"/>
    <w:rsid w:val="00490B29"/>
    <w:rsid w:val="0049303D"/>
    <w:rsid w:val="00493E11"/>
    <w:rsid w:val="00496AF0"/>
    <w:rsid w:val="00496BE3"/>
    <w:rsid w:val="0049779D"/>
    <w:rsid w:val="004A0A51"/>
    <w:rsid w:val="004A13D2"/>
    <w:rsid w:val="004A4B60"/>
    <w:rsid w:val="004A6D56"/>
    <w:rsid w:val="004A7990"/>
    <w:rsid w:val="004B0DE6"/>
    <w:rsid w:val="004B1A26"/>
    <w:rsid w:val="004B25C1"/>
    <w:rsid w:val="004B28A7"/>
    <w:rsid w:val="004B2B7A"/>
    <w:rsid w:val="004B39A7"/>
    <w:rsid w:val="004B4E87"/>
    <w:rsid w:val="004B4EFB"/>
    <w:rsid w:val="004B5555"/>
    <w:rsid w:val="004B55CA"/>
    <w:rsid w:val="004B5857"/>
    <w:rsid w:val="004B6192"/>
    <w:rsid w:val="004B7070"/>
    <w:rsid w:val="004B74EB"/>
    <w:rsid w:val="004C044E"/>
    <w:rsid w:val="004C0513"/>
    <w:rsid w:val="004C0F8A"/>
    <w:rsid w:val="004C53E6"/>
    <w:rsid w:val="004C6C60"/>
    <w:rsid w:val="004D049D"/>
    <w:rsid w:val="004D05C0"/>
    <w:rsid w:val="004D0F9F"/>
    <w:rsid w:val="004D171F"/>
    <w:rsid w:val="004D2581"/>
    <w:rsid w:val="004D34F7"/>
    <w:rsid w:val="004D56D8"/>
    <w:rsid w:val="004D77F4"/>
    <w:rsid w:val="004D7B9F"/>
    <w:rsid w:val="004E1879"/>
    <w:rsid w:val="004E2400"/>
    <w:rsid w:val="004E2599"/>
    <w:rsid w:val="004E2869"/>
    <w:rsid w:val="004E2CBC"/>
    <w:rsid w:val="004E30C9"/>
    <w:rsid w:val="004E3127"/>
    <w:rsid w:val="004E3422"/>
    <w:rsid w:val="004E3C3B"/>
    <w:rsid w:val="004E53C7"/>
    <w:rsid w:val="004E6E00"/>
    <w:rsid w:val="004E7DFC"/>
    <w:rsid w:val="004F00BE"/>
    <w:rsid w:val="004F1A6E"/>
    <w:rsid w:val="004F2E9B"/>
    <w:rsid w:val="004F2EE9"/>
    <w:rsid w:val="004F401D"/>
    <w:rsid w:val="004F64B3"/>
    <w:rsid w:val="004F7053"/>
    <w:rsid w:val="0050021A"/>
    <w:rsid w:val="005002B3"/>
    <w:rsid w:val="0050257F"/>
    <w:rsid w:val="00503742"/>
    <w:rsid w:val="0050533F"/>
    <w:rsid w:val="00505828"/>
    <w:rsid w:val="005075AF"/>
    <w:rsid w:val="00507A7B"/>
    <w:rsid w:val="00507C46"/>
    <w:rsid w:val="00510B89"/>
    <w:rsid w:val="00513320"/>
    <w:rsid w:val="00513374"/>
    <w:rsid w:val="00515389"/>
    <w:rsid w:val="00516212"/>
    <w:rsid w:val="005162EC"/>
    <w:rsid w:val="005179C9"/>
    <w:rsid w:val="00517DCE"/>
    <w:rsid w:val="005203C6"/>
    <w:rsid w:val="005217A7"/>
    <w:rsid w:val="00522DA8"/>
    <w:rsid w:val="00522E6B"/>
    <w:rsid w:val="005238CB"/>
    <w:rsid w:val="005267C2"/>
    <w:rsid w:val="005274F1"/>
    <w:rsid w:val="00527E37"/>
    <w:rsid w:val="00531976"/>
    <w:rsid w:val="00533A65"/>
    <w:rsid w:val="00536980"/>
    <w:rsid w:val="00537B03"/>
    <w:rsid w:val="005408ED"/>
    <w:rsid w:val="00542C50"/>
    <w:rsid w:val="0054348A"/>
    <w:rsid w:val="00544092"/>
    <w:rsid w:val="005445E2"/>
    <w:rsid w:val="0054481C"/>
    <w:rsid w:val="00544C13"/>
    <w:rsid w:val="005502A7"/>
    <w:rsid w:val="005508ED"/>
    <w:rsid w:val="0055101F"/>
    <w:rsid w:val="00551705"/>
    <w:rsid w:val="005525E5"/>
    <w:rsid w:val="00552E79"/>
    <w:rsid w:val="005531B9"/>
    <w:rsid w:val="00553A52"/>
    <w:rsid w:val="00554531"/>
    <w:rsid w:val="00554BF2"/>
    <w:rsid w:val="00554F25"/>
    <w:rsid w:val="00554F6C"/>
    <w:rsid w:val="0055783C"/>
    <w:rsid w:val="00557C08"/>
    <w:rsid w:val="005600B2"/>
    <w:rsid w:val="005609C9"/>
    <w:rsid w:val="00561BDD"/>
    <w:rsid w:val="00563479"/>
    <w:rsid w:val="005651CC"/>
    <w:rsid w:val="005655D2"/>
    <w:rsid w:val="00566389"/>
    <w:rsid w:val="00567B7A"/>
    <w:rsid w:val="00570612"/>
    <w:rsid w:val="00571AAD"/>
    <w:rsid w:val="005721EA"/>
    <w:rsid w:val="00572ABC"/>
    <w:rsid w:val="00574C78"/>
    <w:rsid w:val="005756F8"/>
    <w:rsid w:val="005766E6"/>
    <w:rsid w:val="00576BA4"/>
    <w:rsid w:val="0058060E"/>
    <w:rsid w:val="005819DC"/>
    <w:rsid w:val="00581A5D"/>
    <w:rsid w:val="00583ABB"/>
    <w:rsid w:val="005856DB"/>
    <w:rsid w:val="0058656B"/>
    <w:rsid w:val="00586C05"/>
    <w:rsid w:val="00590B68"/>
    <w:rsid w:val="00591217"/>
    <w:rsid w:val="005927E7"/>
    <w:rsid w:val="00593112"/>
    <w:rsid w:val="00593157"/>
    <w:rsid w:val="00593582"/>
    <w:rsid w:val="00593E93"/>
    <w:rsid w:val="00595859"/>
    <w:rsid w:val="0059604F"/>
    <w:rsid w:val="005960F6"/>
    <w:rsid w:val="00597853"/>
    <w:rsid w:val="00597942"/>
    <w:rsid w:val="00597C83"/>
    <w:rsid w:val="005A09D6"/>
    <w:rsid w:val="005A1F7F"/>
    <w:rsid w:val="005A1FF5"/>
    <w:rsid w:val="005A2123"/>
    <w:rsid w:val="005A215A"/>
    <w:rsid w:val="005A3687"/>
    <w:rsid w:val="005B01D7"/>
    <w:rsid w:val="005B242D"/>
    <w:rsid w:val="005B4B34"/>
    <w:rsid w:val="005B5BFE"/>
    <w:rsid w:val="005B64DA"/>
    <w:rsid w:val="005C041F"/>
    <w:rsid w:val="005C0F7C"/>
    <w:rsid w:val="005C118B"/>
    <w:rsid w:val="005C13D4"/>
    <w:rsid w:val="005C3389"/>
    <w:rsid w:val="005C37CE"/>
    <w:rsid w:val="005C4810"/>
    <w:rsid w:val="005C4E90"/>
    <w:rsid w:val="005C5525"/>
    <w:rsid w:val="005C671F"/>
    <w:rsid w:val="005C6A53"/>
    <w:rsid w:val="005C7F20"/>
    <w:rsid w:val="005D21AA"/>
    <w:rsid w:val="005D3131"/>
    <w:rsid w:val="005D466D"/>
    <w:rsid w:val="005D4F46"/>
    <w:rsid w:val="005D5714"/>
    <w:rsid w:val="005D76D4"/>
    <w:rsid w:val="005E0F02"/>
    <w:rsid w:val="005E1DB2"/>
    <w:rsid w:val="005E1EA2"/>
    <w:rsid w:val="005E2401"/>
    <w:rsid w:val="005E2AC7"/>
    <w:rsid w:val="005E360F"/>
    <w:rsid w:val="005E58B4"/>
    <w:rsid w:val="005E77D4"/>
    <w:rsid w:val="005F00C3"/>
    <w:rsid w:val="005F0445"/>
    <w:rsid w:val="005F0912"/>
    <w:rsid w:val="005F19AE"/>
    <w:rsid w:val="005F1BC2"/>
    <w:rsid w:val="005F2C5E"/>
    <w:rsid w:val="005F2CD8"/>
    <w:rsid w:val="005F4479"/>
    <w:rsid w:val="005F5155"/>
    <w:rsid w:val="005F530C"/>
    <w:rsid w:val="005F68F3"/>
    <w:rsid w:val="005F6C82"/>
    <w:rsid w:val="00600800"/>
    <w:rsid w:val="00600DFF"/>
    <w:rsid w:val="006012BA"/>
    <w:rsid w:val="00602C52"/>
    <w:rsid w:val="00602C7B"/>
    <w:rsid w:val="00603DFA"/>
    <w:rsid w:val="0060409D"/>
    <w:rsid w:val="00604F14"/>
    <w:rsid w:val="006063E3"/>
    <w:rsid w:val="00606A2F"/>
    <w:rsid w:val="00611363"/>
    <w:rsid w:val="00613636"/>
    <w:rsid w:val="00616227"/>
    <w:rsid w:val="00616661"/>
    <w:rsid w:val="0061673C"/>
    <w:rsid w:val="00620218"/>
    <w:rsid w:val="006204BE"/>
    <w:rsid w:val="006209E8"/>
    <w:rsid w:val="00620E51"/>
    <w:rsid w:val="0062244E"/>
    <w:rsid w:val="00623B64"/>
    <w:rsid w:val="0062425E"/>
    <w:rsid w:val="00624520"/>
    <w:rsid w:val="00624BC3"/>
    <w:rsid w:val="00624FF7"/>
    <w:rsid w:val="00625708"/>
    <w:rsid w:val="0062589E"/>
    <w:rsid w:val="00625F5E"/>
    <w:rsid w:val="00627072"/>
    <w:rsid w:val="00627331"/>
    <w:rsid w:val="0062794B"/>
    <w:rsid w:val="00631584"/>
    <w:rsid w:val="00632197"/>
    <w:rsid w:val="00634588"/>
    <w:rsid w:val="00634A06"/>
    <w:rsid w:val="006359C3"/>
    <w:rsid w:val="00636C43"/>
    <w:rsid w:val="00636D29"/>
    <w:rsid w:val="0064002E"/>
    <w:rsid w:val="00641379"/>
    <w:rsid w:val="00643201"/>
    <w:rsid w:val="00644702"/>
    <w:rsid w:val="006460A8"/>
    <w:rsid w:val="00646533"/>
    <w:rsid w:val="00646B6F"/>
    <w:rsid w:val="00646DD9"/>
    <w:rsid w:val="00647096"/>
    <w:rsid w:val="00650DFF"/>
    <w:rsid w:val="00652F95"/>
    <w:rsid w:val="00653462"/>
    <w:rsid w:val="006534FB"/>
    <w:rsid w:val="006547C0"/>
    <w:rsid w:val="00654A35"/>
    <w:rsid w:val="00654D23"/>
    <w:rsid w:val="006551FA"/>
    <w:rsid w:val="006553E8"/>
    <w:rsid w:val="00655C95"/>
    <w:rsid w:val="00656507"/>
    <w:rsid w:val="006569BC"/>
    <w:rsid w:val="006609C0"/>
    <w:rsid w:val="006619B3"/>
    <w:rsid w:val="00661C9A"/>
    <w:rsid w:val="00661D59"/>
    <w:rsid w:val="00661E97"/>
    <w:rsid w:val="00662371"/>
    <w:rsid w:val="00662D40"/>
    <w:rsid w:val="0066310E"/>
    <w:rsid w:val="006635AD"/>
    <w:rsid w:val="00664B56"/>
    <w:rsid w:val="00664EBE"/>
    <w:rsid w:val="00665288"/>
    <w:rsid w:val="00665E7A"/>
    <w:rsid w:val="006666BB"/>
    <w:rsid w:val="00667AED"/>
    <w:rsid w:val="00672A9B"/>
    <w:rsid w:val="00672E3D"/>
    <w:rsid w:val="00675498"/>
    <w:rsid w:val="0067725B"/>
    <w:rsid w:val="00677EE3"/>
    <w:rsid w:val="0068021E"/>
    <w:rsid w:val="0068344A"/>
    <w:rsid w:val="0068356C"/>
    <w:rsid w:val="006836BB"/>
    <w:rsid w:val="00683CD9"/>
    <w:rsid w:val="006841A4"/>
    <w:rsid w:val="00684F1A"/>
    <w:rsid w:val="00685732"/>
    <w:rsid w:val="00685D78"/>
    <w:rsid w:val="006861C8"/>
    <w:rsid w:val="0068754B"/>
    <w:rsid w:val="006875F0"/>
    <w:rsid w:val="0069004A"/>
    <w:rsid w:val="00690D36"/>
    <w:rsid w:val="00691E87"/>
    <w:rsid w:val="00693EFC"/>
    <w:rsid w:val="00695D9E"/>
    <w:rsid w:val="006977E5"/>
    <w:rsid w:val="00697827"/>
    <w:rsid w:val="00697E71"/>
    <w:rsid w:val="006A1322"/>
    <w:rsid w:val="006A1ADD"/>
    <w:rsid w:val="006A20F4"/>
    <w:rsid w:val="006A2A61"/>
    <w:rsid w:val="006A66BA"/>
    <w:rsid w:val="006A68AE"/>
    <w:rsid w:val="006A775D"/>
    <w:rsid w:val="006B0D97"/>
    <w:rsid w:val="006B126F"/>
    <w:rsid w:val="006B1AA3"/>
    <w:rsid w:val="006B2A43"/>
    <w:rsid w:val="006B31A5"/>
    <w:rsid w:val="006B4594"/>
    <w:rsid w:val="006B758F"/>
    <w:rsid w:val="006B7D98"/>
    <w:rsid w:val="006B7ECA"/>
    <w:rsid w:val="006B7FF6"/>
    <w:rsid w:val="006C04F1"/>
    <w:rsid w:val="006C1192"/>
    <w:rsid w:val="006C19D9"/>
    <w:rsid w:val="006C2515"/>
    <w:rsid w:val="006C25AD"/>
    <w:rsid w:val="006C3C5B"/>
    <w:rsid w:val="006C5A82"/>
    <w:rsid w:val="006D02D4"/>
    <w:rsid w:val="006D0421"/>
    <w:rsid w:val="006D1753"/>
    <w:rsid w:val="006D3C95"/>
    <w:rsid w:val="006D3D13"/>
    <w:rsid w:val="006D3D9E"/>
    <w:rsid w:val="006D4058"/>
    <w:rsid w:val="006D47A2"/>
    <w:rsid w:val="006D691B"/>
    <w:rsid w:val="006D696A"/>
    <w:rsid w:val="006E1866"/>
    <w:rsid w:val="006E329C"/>
    <w:rsid w:val="006E3F5C"/>
    <w:rsid w:val="006E6C64"/>
    <w:rsid w:val="006F28F8"/>
    <w:rsid w:val="006F2DAF"/>
    <w:rsid w:val="006F3551"/>
    <w:rsid w:val="006F372B"/>
    <w:rsid w:val="006F3A6C"/>
    <w:rsid w:val="006F4A9F"/>
    <w:rsid w:val="0070006D"/>
    <w:rsid w:val="007006C9"/>
    <w:rsid w:val="007007EC"/>
    <w:rsid w:val="00700AD6"/>
    <w:rsid w:val="007016C8"/>
    <w:rsid w:val="00701792"/>
    <w:rsid w:val="007030AC"/>
    <w:rsid w:val="00703757"/>
    <w:rsid w:val="007038A7"/>
    <w:rsid w:val="00703929"/>
    <w:rsid w:val="00705F4E"/>
    <w:rsid w:val="00710E1D"/>
    <w:rsid w:val="00711938"/>
    <w:rsid w:val="007122B5"/>
    <w:rsid w:val="00712971"/>
    <w:rsid w:val="007139F3"/>
    <w:rsid w:val="00713C40"/>
    <w:rsid w:val="007167C3"/>
    <w:rsid w:val="00716E7F"/>
    <w:rsid w:val="00716FB3"/>
    <w:rsid w:val="0071792C"/>
    <w:rsid w:val="00720300"/>
    <w:rsid w:val="007208A2"/>
    <w:rsid w:val="007226EF"/>
    <w:rsid w:val="00722738"/>
    <w:rsid w:val="00725303"/>
    <w:rsid w:val="00726457"/>
    <w:rsid w:val="007277E0"/>
    <w:rsid w:val="00727E82"/>
    <w:rsid w:val="00730645"/>
    <w:rsid w:val="007353D4"/>
    <w:rsid w:val="0073544A"/>
    <w:rsid w:val="007375EB"/>
    <w:rsid w:val="00737A43"/>
    <w:rsid w:val="007405CA"/>
    <w:rsid w:val="00740CAD"/>
    <w:rsid w:val="0074298B"/>
    <w:rsid w:val="0074337F"/>
    <w:rsid w:val="00744442"/>
    <w:rsid w:val="00744460"/>
    <w:rsid w:val="00746C46"/>
    <w:rsid w:val="00746F00"/>
    <w:rsid w:val="00747D56"/>
    <w:rsid w:val="00747EBE"/>
    <w:rsid w:val="007507D5"/>
    <w:rsid w:val="00750B01"/>
    <w:rsid w:val="00750CF9"/>
    <w:rsid w:val="00750E54"/>
    <w:rsid w:val="00752198"/>
    <w:rsid w:val="00752FF8"/>
    <w:rsid w:val="007535DA"/>
    <w:rsid w:val="00754A89"/>
    <w:rsid w:val="00754EFE"/>
    <w:rsid w:val="00755593"/>
    <w:rsid w:val="00755CAD"/>
    <w:rsid w:val="00756169"/>
    <w:rsid w:val="00756298"/>
    <w:rsid w:val="0076034D"/>
    <w:rsid w:val="00762116"/>
    <w:rsid w:val="00762AC7"/>
    <w:rsid w:val="00765B23"/>
    <w:rsid w:val="00765BC5"/>
    <w:rsid w:val="0076623B"/>
    <w:rsid w:val="00766249"/>
    <w:rsid w:val="007676DC"/>
    <w:rsid w:val="00770288"/>
    <w:rsid w:val="0077116F"/>
    <w:rsid w:val="00773311"/>
    <w:rsid w:val="00773897"/>
    <w:rsid w:val="00774A1E"/>
    <w:rsid w:val="00774C40"/>
    <w:rsid w:val="00775B01"/>
    <w:rsid w:val="00776F06"/>
    <w:rsid w:val="00777992"/>
    <w:rsid w:val="00777C08"/>
    <w:rsid w:val="00780702"/>
    <w:rsid w:val="00781CF6"/>
    <w:rsid w:val="00782933"/>
    <w:rsid w:val="007834CB"/>
    <w:rsid w:val="00783951"/>
    <w:rsid w:val="007866CB"/>
    <w:rsid w:val="00791C26"/>
    <w:rsid w:val="00792122"/>
    <w:rsid w:val="0079394E"/>
    <w:rsid w:val="00793A47"/>
    <w:rsid w:val="00793D0E"/>
    <w:rsid w:val="00794052"/>
    <w:rsid w:val="00796F32"/>
    <w:rsid w:val="0079728C"/>
    <w:rsid w:val="007975B4"/>
    <w:rsid w:val="00797C7F"/>
    <w:rsid w:val="00797FA0"/>
    <w:rsid w:val="007A2BD7"/>
    <w:rsid w:val="007A30E8"/>
    <w:rsid w:val="007A3110"/>
    <w:rsid w:val="007A321E"/>
    <w:rsid w:val="007A3310"/>
    <w:rsid w:val="007A714F"/>
    <w:rsid w:val="007A7F34"/>
    <w:rsid w:val="007B12FB"/>
    <w:rsid w:val="007B3025"/>
    <w:rsid w:val="007B42F1"/>
    <w:rsid w:val="007B497F"/>
    <w:rsid w:val="007B581D"/>
    <w:rsid w:val="007B7B6A"/>
    <w:rsid w:val="007B7D02"/>
    <w:rsid w:val="007B7D35"/>
    <w:rsid w:val="007B7F59"/>
    <w:rsid w:val="007C0AAD"/>
    <w:rsid w:val="007C48C4"/>
    <w:rsid w:val="007C51D4"/>
    <w:rsid w:val="007C5B4C"/>
    <w:rsid w:val="007C7260"/>
    <w:rsid w:val="007D2221"/>
    <w:rsid w:val="007D3DF1"/>
    <w:rsid w:val="007D419E"/>
    <w:rsid w:val="007E1CA0"/>
    <w:rsid w:val="007E243F"/>
    <w:rsid w:val="007E28DF"/>
    <w:rsid w:val="007E2F79"/>
    <w:rsid w:val="007E4E49"/>
    <w:rsid w:val="007E510E"/>
    <w:rsid w:val="007E66A2"/>
    <w:rsid w:val="007E768C"/>
    <w:rsid w:val="007F1C8A"/>
    <w:rsid w:val="007F2D33"/>
    <w:rsid w:val="007F408F"/>
    <w:rsid w:val="007F48DA"/>
    <w:rsid w:val="007F4923"/>
    <w:rsid w:val="007F4AD9"/>
    <w:rsid w:val="007F5246"/>
    <w:rsid w:val="007F585B"/>
    <w:rsid w:val="007F7385"/>
    <w:rsid w:val="007F7A68"/>
    <w:rsid w:val="0080038F"/>
    <w:rsid w:val="008006E3"/>
    <w:rsid w:val="00800B21"/>
    <w:rsid w:val="00800CDA"/>
    <w:rsid w:val="00801F75"/>
    <w:rsid w:val="008038BC"/>
    <w:rsid w:val="00803A36"/>
    <w:rsid w:val="008042A4"/>
    <w:rsid w:val="008057E4"/>
    <w:rsid w:val="0080637D"/>
    <w:rsid w:val="00807D02"/>
    <w:rsid w:val="008105AB"/>
    <w:rsid w:val="00810648"/>
    <w:rsid w:val="008109EF"/>
    <w:rsid w:val="00810B1B"/>
    <w:rsid w:val="008122A9"/>
    <w:rsid w:val="008133E7"/>
    <w:rsid w:val="008163AA"/>
    <w:rsid w:val="00816656"/>
    <w:rsid w:val="00817A93"/>
    <w:rsid w:val="00820F02"/>
    <w:rsid w:val="0082114F"/>
    <w:rsid w:val="00821A2D"/>
    <w:rsid w:val="00822B1F"/>
    <w:rsid w:val="00825738"/>
    <w:rsid w:val="008261AA"/>
    <w:rsid w:val="008303BF"/>
    <w:rsid w:val="008307D8"/>
    <w:rsid w:val="00831311"/>
    <w:rsid w:val="0083144D"/>
    <w:rsid w:val="0083173C"/>
    <w:rsid w:val="00831786"/>
    <w:rsid w:val="00831DAB"/>
    <w:rsid w:val="0083231F"/>
    <w:rsid w:val="00832A33"/>
    <w:rsid w:val="0083328B"/>
    <w:rsid w:val="0083432F"/>
    <w:rsid w:val="00834647"/>
    <w:rsid w:val="00836B2D"/>
    <w:rsid w:val="00837B7E"/>
    <w:rsid w:val="00837F0E"/>
    <w:rsid w:val="00840A11"/>
    <w:rsid w:val="0084167F"/>
    <w:rsid w:val="008430B8"/>
    <w:rsid w:val="008454B3"/>
    <w:rsid w:val="00845788"/>
    <w:rsid w:val="00845EC5"/>
    <w:rsid w:val="00846CB3"/>
    <w:rsid w:val="00847732"/>
    <w:rsid w:val="008479E8"/>
    <w:rsid w:val="00847C4E"/>
    <w:rsid w:val="0085398D"/>
    <w:rsid w:val="00853AB6"/>
    <w:rsid w:val="0085464D"/>
    <w:rsid w:val="008551B6"/>
    <w:rsid w:val="0085573E"/>
    <w:rsid w:val="00856C41"/>
    <w:rsid w:val="008577BC"/>
    <w:rsid w:val="00857BC6"/>
    <w:rsid w:val="008611C5"/>
    <w:rsid w:val="00861D56"/>
    <w:rsid w:val="00864E0F"/>
    <w:rsid w:val="008653D8"/>
    <w:rsid w:val="00866D9A"/>
    <w:rsid w:val="008678DE"/>
    <w:rsid w:val="00867DFC"/>
    <w:rsid w:val="00871B4F"/>
    <w:rsid w:val="00871D24"/>
    <w:rsid w:val="00872167"/>
    <w:rsid w:val="00872A52"/>
    <w:rsid w:val="00875768"/>
    <w:rsid w:val="008778C4"/>
    <w:rsid w:val="00877917"/>
    <w:rsid w:val="008803A1"/>
    <w:rsid w:val="00880EC5"/>
    <w:rsid w:val="00883367"/>
    <w:rsid w:val="008834B5"/>
    <w:rsid w:val="00883668"/>
    <w:rsid w:val="00883FC9"/>
    <w:rsid w:val="00884561"/>
    <w:rsid w:val="008846A7"/>
    <w:rsid w:val="00884A9D"/>
    <w:rsid w:val="0088582E"/>
    <w:rsid w:val="00886EAD"/>
    <w:rsid w:val="00887D19"/>
    <w:rsid w:val="00890246"/>
    <w:rsid w:val="008908CF"/>
    <w:rsid w:val="00891F9B"/>
    <w:rsid w:val="008921CF"/>
    <w:rsid w:val="0089221C"/>
    <w:rsid w:val="008942F5"/>
    <w:rsid w:val="0089586F"/>
    <w:rsid w:val="00895AF8"/>
    <w:rsid w:val="00896B27"/>
    <w:rsid w:val="00896CE0"/>
    <w:rsid w:val="00897B5F"/>
    <w:rsid w:val="008A0FDF"/>
    <w:rsid w:val="008A12F0"/>
    <w:rsid w:val="008A1DD9"/>
    <w:rsid w:val="008A2858"/>
    <w:rsid w:val="008A5706"/>
    <w:rsid w:val="008A5935"/>
    <w:rsid w:val="008A6A22"/>
    <w:rsid w:val="008A6B0F"/>
    <w:rsid w:val="008A6C78"/>
    <w:rsid w:val="008A7085"/>
    <w:rsid w:val="008A7DAA"/>
    <w:rsid w:val="008B0537"/>
    <w:rsid w:val="008B0695"/>
    <w:rsid w:val="008B4B28"/>
    <w:rsid w:val="008B57BF"/>
    <w:rsid w:val="008B7097"/>
    <w:rsid w:val="008B7198"/>
    <w:rsid w:val="008B79BC"/>
    <w:rsid w:val="008B7DB1"/>
    <w:rsid w:val="008B7ECB"/>
    <w:rsid w:val="008C0722"/>
    <w:rsid w:val="008C09BB"/>
    <w:rsid w:val="008C0A6D"/>
    <w:rsid w:val="008C16B7"/>
    <w:rsid w:val="008C3269"/>
    <w:rsid w:val="008C50FB"/>
    <w:rsid w:val="008C6F99"/>
    <w:rsid w:val="008C7946"/>
    <w:rsid w:val="008D0C67"/>
    <w:rsid w:val="008D1494"/>
    <w:rsid w:val="008D18DC"/>
    <w:rsid w:val="008D242E"/>
    <w:rsid w:val="008D38BF"/>
    <w:rsid w:val="008D3C66"/>
    <w:rsid w:val="008D443F"/>
    <w:rsid w:val="008D478B"/>
    <w:rsid w:val="008D48BE"/>
    <w:rsid w:val="008D4FD9"/>
    <w:rsid w:val="008D5804"/>
    <w:rsid w:val="008D74A2"/>
    <w:rsid w:val="008D79FA"/>
    <w:rsid w:val="008E08DB"/>
    <w:rsid w:val="008E0B29"/>
    <w:rsid w:val="008E1118"/>
    <w:rsid w:val="008E134B"/>
    <w:rsid w:val="008E3068"/>
    <w:rsid w:val="008E40EA"/>
    <w:rsid w:val="008E4505"/>
    <w:rsid w:val="008E48E4"/>
    <w:rsid w:val="008E585E"/>
    <w:rsid w:val="008E6434"/>
    <w:rsid w:val="008E6A96"/>
    <w:rsid w:val="008E761E"/>
    <w:rsid w:val="008E78F1"/>
    <w:rsid w:val="008E7F8B"/>
    <w:rsid w:val="008F0450"/>
    <w:rsid w:val="008F07D3"/>
    <w:rsid w:val="008F0CC4"/>
    <w:rsid w:val="008F0F1F"/>
    <w:rsid w:val="008F1D24"/>
    <w:rsid w:val="008F29C0"/>
    <w:rsid w:val="008F2F21"/>
    <w:rsid w:val="008F3407"/>
    <w:rsid w:val="008F42D6"/>
    <w:rsid w:val="00902A2B"/>
    <w:rsid w:val="00902CB7"/>
    <w:rsid w:val="009036EC"/>
    <w:rsid w:val="00903EF3"/>
    <w:rsid w:val="00904248"/>
    <w:rsid w:val="009046E9"/>
    <w:rsid w:val="00904969"/>
    <w:rsid w:val="00904BB2"/>
    <w:rsid w:val="00905520"/>
    <w:rsid w:val="00905956"/>
    <w:rsid w:val="00906CF2"/>
    <w:rsid w:val="0090717B"/>
    <w:rsid w:val="00911C52"/>
    <w:rsid w:val="00911FC5"/>
    <w:rsid w:val="009121A7"/>
    <w:rsid w:val="00913F3E"/>
    <w:rsid w:val="00915AB5"/>
    <w:rsid w:val="00916321"/>
    <w:rsid w:val="00920873"/>
    <w:rsid w:val="009209BA"/>
    <w:rsid w:val="009212FD"/>
    <w:rsid w:val="00921385"/>
    <w:rsid w:val="009230FD"/>
    <w:rsid w:val="00926DF1"/>
    <w:rsid w:val="009270C3"/>
    <w:rsid w:val="0092760E"/>
    <w:rsid w:val="009276DB"/>
    <w:rsid w:val="00927748"/>
    <w:rsid w:val="0093088A"/>
    <w:rsid w:val="00930B6D"/>
    <w:rsid w:val="00930C27"/>
    <w:rsid w:val="009316A2"/>
    <w:rsid w:val="009339CB"/>
    <w:rsid w:val="0093513E"/>
    <w:rsid w:val="00935394"/>
    <w:rsid w:val="009370F8"/>
    <w:rsid w:val="009371C9"/>
    <w:rsid w:val="0093760F"/>
    <w:rsid w:val="00937D32"/>
    <w:rsid w:val="0094254F"/>
    <w:rsid w:val="00943A4E"/>
    <w:rsid w:val="00946C26"/>
    <w:rsid w:val="00946FC1"/>
    <w:rsid w:val="00947763"/>
    <w:rsid w:val="00951322"/>
    <w:rsid w:val="009513EF"/>
    <w:rsid w:val="0095192E"/>
    <w:rsid w:val="00951C07"/>
    <w:rsid w:val="009521F4"/>
    <w:rsid w:val="0095367C"/>
    <w:rsid w:val="00953775"/>
    <w:rsid w:val="00953B31"/>
    <w:rsid w:val="00954452"/>
    <w:rsid w:val="009546D4"/>
    <w:rsid w:val="0095576F"/>
    <w:rsid w:val="00955A9D"/>
    <w:rsid w:val="00956A18"/>
    <w:rsid w:val="00956E30"/>
    <w:rsid w:val="009577FA"/>
    <w:rsid w:val="009600D3"/>
    <w:rsid w:val="009602FF"/>
    <w:rsid w:val="00960FD8"/>
    <w:rsid w:val="00960FFA"/>
    <w:rsid w:val="009616D8"/>
    <w:rsid w:val="009627DD"/>
    <w:rsid w:val="00963836"/>
    <w:rsid w:val="00964D8E"/>
    <w:rsid w:val="00965797"/>
    <w:rsid w:val="009667A5"/>
    <w:rsid w:val="00966C5D"/>
    <w:rsid w:val="009672F0"/>
    <w:rsid w:val="0097410B"/>
    <w:rsid w:val="00975AD6"/>
    <w:rsid w:val="00976E19"/>
    <w:rsid w:val="00977709"/>
    <w:rsid w:val="0097782F"/>
    <w:rsid w:val="00980B4B"/>
    <w:rsid w:val="00981235"/>
    <w:rsid w:val="009817EF"/>
    <w:rsid w:val="00981D53"/>
    <w:rsid w:val="00983E26"/>
    <w:rsid w:val="00983F7D"/>
    <w:rsid w:val="00985FDC"/>
    <w:rsid w:val="0098623C"/>
    <w:rsid w:val="00987734"/>
    <w:rsid w:val="00987A0E"/>
    <w:rsid w:val="00990411"/>
    <w:rsid w:val="00990AD6"/>
    <w:rsid w:val="00990D08"/>
    <w:rsid w:val="0099230D"/>
    <w:rsid w:val="00996674"/>
    <w:rsid w:val="009972D5"/>
    <w:rsid w:val="009A01B5"/>
    <w:rsid w:val="009A0378"/>
    <w:rsid w:val="009A0442"/>
    <w:rsid w:val="009A0B83"/>
    <w:rsid w:val="009A22B6"/>
    <w:rsid w:val="009A2BEE"/>
    <w:rsid w:val="009A3B20"/>
    <w:rsid w:val="009A4341"/>
    <w:rsid w:val="009A4FBE"/>
    <w:rsid w:val="009A50BD"/>
    <w:rsid w:val="009A59F5"/>
    <w:rsid w:val="009A7887"/>
    <w:rsid w:val="009A7B0F"/>
    <w:rsid w:val="009A7D3F"/>
    <w:rsid w:val="009B216E"/>
    <w:rsid w:val="009B2FB0"/>
    <w:rsid w:val="009B3278"/>
    <w:rsid w:val="009B4089"/>
    <w:rsid w:val="009B48B3"/>
    <w:rsid w:val="009B4A17"/>
    <w:rsid w:val="009B57F9"/>
    <w:rsid w:val="009B62E5"/>
    <w:rsid w:val="009B766A"/>
    <w:rsid w:val="009C0069"/>
    <w:rsid w:val="009C120D"/>
    <w:rsid w:val="009C13EC"/>
    <w:rsid w:val="009C1775"/>
    <w:rsid w:val="009C24B8"/>
    <w:rsid w:val="009C251F"/>
    <w:rsid w:val="009C4B52"/>
    <w:rsid w:val="009C4F26"/>
    <w:rsid w:val="009C55A0"/>
    <w:rsid w:val="009C5744"/>
    <w:rsid w:val="009C5B33"/>
    <w:rsid w:val="009C620E"/>
    <w:rsid w:val="009C7BC1"/>
    <w:rsid w:val="009D04FA"/>
    <w:rsid w:val="009D1644"/>
    <w:rsid w:val="009D269C"/>
    <w:rsid w:val="009D2CDF"/>
    <w:rsid w:val="009D335A"/>
    <w:rsid w:val="009D3F64"/>
    <w:rsid w:val="009D4369"/>
    <w:rsid w:val="009D44AD"/>
    <w:rsid w:val="009D5325"/>
    <w:rsid w:val="009D6CA4"/>
    <w:rsid w:val="009D72EE"/>
    <w:rsid w:val="009D7E75"/>
    <w:rsid w:val="009E2FEE"/>
    <w:rsid w:val="009E3F25"/>
    <w:rsid w:val="009E414E"/>
    <w:rsid w:val="009E572D"/>
    <w:rsid w:val="009E6809"/>
    <w:rsid w:val="009E6934"/>
    <w:rsid w:val="009F0381"/>
    <w:rsid w:val="009F18BC"/>
    <w:rsid w:val="009F1906"/>
    <w:rsid w:val="009F283F"/>
    <w:rsid w:val="009F316A"/>
    <w:rsid w:val="009F566E"/>
    <w:rsid w:val="009F5C69"/>
    <w:rsid w:val="009F6830"/>
    <w:rsid w:val="009F6E3E"/>
    <w:rsid w:val="009F7B3E"/>
    <w:rsid w:val="009F7C34"/>
    <w:rsid w:val="009F7EED"/>
    <w:rsid w:val="00A004E9"/>
    <w:rsid w:val="00A00B75"/>
    <w:rsid w:val="00A01548"/>
    <w:rsid w:val="00A023BC"/>
    <w:rsid w:val="00A02727"/>
    <w:rsid w:val="00A04548"/>
    <w:rsid w:val="00A053EA"/>
    <w:rsid w:val="00A05830"/>
    <w:rsid w:val="00A06627"/>
    <w:rsid w:val="00A10100"/>
    <w:rsid w:val="00A1080D"/>
    <w:rsid w:val="00A118AC"/>
    <w:rsid w:val="00A12EFF"/>
    <w:rsid w:val="00A1311B"/>
    <w:rsid w:val="00A13E21"/>
    <w:rsid w:val="00A14E36"/>
    <w:rsid w:val="00A14F1D"/>
    <w:rsid w:val="00A16EFD"/>
    <w:rsid w:val="00A17AF9"/>
    <w:rsid w:val="00A17E18"/>
    <w:rsid w:val="00A2248A"/>
    <w:rsid w:val="00A23369"/>
    <w:rsid w:val="00A23DEF"/>
    <w:rsid w:val="00A24DB1"/>
    <w:rsid w:val="00A258B5"/>
    <w:rsid w:val="00A26B8A"/>
    <w:rsid w:val="00A27C31"/>
    <w:rsid w:val="00A27D1A"/>
    <w:rsid w:val="00A3079C"/>
    <w:rsid w:val="00A30F09"/>
    <w:rsid w:val="00A31E15"/>
    <w:rsid w:val="00A320BD"/>
    <w:rsid w:val="00A323C8"/>
    <w:rsid w:val="00A34559"/>
    <w:rsid w:val="00A3631E"/>
    <w:rsid w:val="00A3640A"/>
    <w:rsid w:val="00A365C5"/>
    <w:rsid w:val="00A37BC0"/>
    <w:rsid w:val="00A4053C"/>
    <w:rsid w:val="00A43FE2"/>
    <w:rsid w:val="00A44092"/>
    <w:rsid w:val="00A45F09"/>
    <w:rsid w:val="00A47370"/>
    <w:rsid w:val="00A50493"/>
    <w:rsid w:val="00A50D22"/>
    <w:rsid w:val="00A5156A"/>
    <w:rsid w:val="00A522AE"/>
    <w:rsid w:val="00A53009"/>
    <w:rsid w:val="00A53C42"/>
    <w:rsid w:val="00A53DE8"/>
    <w:rsid w:val="00A54E80"/>
    <w:rsid w:val="00A60BFA"/>
    <w:rsid w:val="00A6246A"/>
    <w:rsid w:val="00A63333"/>
    <w:rsid w:val="00A64E91"/>
    <w:rsid w:val="00A6769D"/>
    <w:rsid w:val="00A67D4E"/>
    <w:rsid w:val="00A70C3E"/>
    <w:rsid w:val="00A712D8"/>
    <w:rsid w:val="00A72184"/>
    <w:rsid w:val="00A725DD"/>
    <w:rsid w:val="00A72CF7"/>
    <w:rsid w:val="00A73F05"/>
    <w:rsid w:val="00A74AB8"/>
    <w:rsid w:val="00A75C06"/>
    <w:rsid w:val="00A80CB5"/>
    <w:rsid w:val="00A80F87"/>
    <w:rsid w:val="00A81098"/>
    <w:rsid w:val="00A813B7"/>
    <w:rsid w:val="00A8268A"/>
    <w:rsid w:val="00A82734"/>
    <w:rsid w:val="00A82969"/>
    <w:rsid w:val="00A83352"/>
    <w:rsid w:val="00A85231"/>
    <w:rsid w:val="00A87956"/>
    <w:rsid w:val="00A9164F"/>
    <w:rsid w:val="00A917CB"/>
    <w:rsid w:val="00A93C45"/>
    <w:rsid w:val="00A93F56"/>
    <w:rsid w:val="00A943A7"/>
    <w:rsid w:val="00A9616D"/>
    <w:rsid w:val="00A96561"/>
    <w:rsid w:val="00A96F49"/>
    <w:rsid w:val="00AA2129"/>
    <w:rsid w:val="00AA213E"/>
    <w:rsid w:val="00AA2247"/>
    <w:rsid w:val="00AA2551"/>
    <w:rsid w:val="00AA4BD6"/>
    <w:rsid w:val="00AA55D6"/>
    <w:rsid w:val="00AA5F33"/>
    <w:rsid w:val="00AA6ADA"/>
    <w:rsid w:val="00AB009D"/>
    <w:rsid w:val="00AB05EC"/>
    <w:rsid w:val="00AB0C10"/>
    <w:rsid w:val="00AB2CCA"/>
    <w:rsid w:val="00AB43B4"/>
    <w:rsid w:val="00AB49CA"/>
    <w:rsid w:val="00AB548D"/>
    <w:rsid w:val="00AB6C61"/>
    <w:rsid w:val="00AC0F59"/>
    <w:rsid w:val="00AC399E"/>
    <w:rsid w:val="00AC49C6"/>
    <w:rsid w:val="00AC5122"/>
    <w:rsid w:val="00AC6319"/>
    <w:rsid w:val="00AC6465"/>
    <w:rsid w:val="00AC6766"/>
    <w:rsid w:val="00AD0466"/>
    <w:rsid w:val="00AD100F"/>
    <w:rsid w:val="00AD287B"/>
    <w:rsid w:val="00AD2A92"/>
    <w:rsid w:val="00AD2C06"/>
    <w:rsid w:val="00AD2F73"/>
    <w:rsid w:val="00AD2FEF"/>
    <w:rsid w:val="00AD3959"/>
    <w:rsid w:val="00AD4F71"/>
    <w:rsid w:val="00AD5B4B"/>
    <w:rsid w:val="00AD7D66"/>
    <w:rsid w:val="00AD7FEB"/>
    <w:rsid w:val="00AE0178"/>
    <w:rsid w:val="00AE1E4A"/>
    <w:rsid w:val="00AE3F29"/>
    <w:rsid w:val="00AE44CB"/>
    <w:rsid w:val="00AE5D8B"/>
    <w:rsid w:val="00AE6047"/>
    <w:rsid w:val="00AE6100"/>
    <w:rsid w:val="00AE65E0"/>
    <w:rsid w:val="00AE7BCC"/>
    <w:rsid w:val="00AF20D7"/>
    <w:rsid w:val="00AF29F1"/>
    <w:rsid w:val="00AF4E61"/>
    <w:rsid w:val="00AF5D1F"/>
    <w:rsid w:val="00AF6126"/>
    <w:rsid w:val="00AF674F"/>
    <w:rsid w:val="00AF778E"/>
    <w:rsid w:val="00B010E8"/>
    <w:rsid w:val="00B01522"/>
    <w:rsid w:val="00B02FFD"/>
    <w:rsid w:val="00B03B58"/>
    <w:rsid w:val="00B03BA5"/>
    <w:rsid w:val="00B04579"/>
    <w:rsid w:val="00B04651"/>
    <w:rsid w:val="00B0549E"/>
    <w:rsid w:val="00B06ACC"/>
    <w:rsid w:val="00B07186"/>
    <w:rsid w:val="00B1074D"/>
    <w:rsid w:val="00B12739"/>
    <w:rsid w:val="00B13112"/>
    <w:rsid w:val="00B13FC7"/>
    <w:rsid w:val="00B16A54"/>
    <w:rsid w:val="00B17F05"/>
    <w:rsid w:val="00B20612"/>
    <w:rsid w:val="00B2094E"/>
    <w:rsid w:val="00B20E70"/>
    <w:rsid w:val="00B22697"/>
    <w:rsid w:val="00B22E0B"/>
    <w:rsid w:val="00B2334B"/>
    <w:rsid w:val="00B23FFD"/>
    <w:rsid w:val="00B26002"/>
    <w:rsid w:val="00B26547"/>
    <w:rsid w:val="00B26D62"/>
    <w:rsid w:val="00B27979"/>
    <w:rsid w:val="00B3036F"/>
    <w:rsid w:val="00B328C3"/>
    <w:rsid w:val="00B347DF"/>
    <w:rsid w:val="00B35D60"/>
    <w:rsid w:val="00B35F14"/>
    <w:rsid w:val="00B37975"/>
    <w:rsid w:val="00B40632"/>
    <w:rsid w:val="00B40F1A"/>
    <w:rsid w:val="00B41661"/>
    <w:rsid w:val="00B42CB1"/>
    <w:rsid w:val="00B432CF"/>
    <w:rsid w:val="00B4379F"/>
    <w:rsid w:val="00B43915"/>
    <w:rsid w:val="00B43DBF"/>
    <w:rsid w:val="00B445C6"/>
    <w:rsid w:val="00B45A49"/>
    <w:rsid w:val="00B46A61"/>
    <w:rsid w:val="00B470CB"/>
    <w:rsid w:val="00B47843"/>
    <w:rsid w:val="00B51157"/>
    <w:rsid w:val="00B51270"/>
    <w:rsid w:val="00B53834"/>
    <w:rsid w:val="00B53EB9"/>
    <w:rsid w:val="00B5584E"/>
    <w:rsid w:val="00B5626B"/>
    <w:rsid w:val="00B56B06"/>
    <w:rsid w:val="00B56CD1"/>
    <w:rsid w:val="00B57A32"/>
    <w:rsid w:val="00B57B94"/>
    <w:rsid w:val="00B6404D"/>
    <w:rsid w:val="00B645AE"/>
    <w:rsid w:val="00B64D06"/>
    <w:rsid w:val="00B664ED"/>
    <w:rsid w:val="00B66B48"/>
    <w:rsid w:val="00B670C2"/>
    <w:rsid w:val="00B67BD4"/>
    <w:rsid w:val="00B700D0"/>
    <w:rsid w:val="00B70154"/>
    <w:rsid w:val="00B70814"/>
    <w:rsid w:val="00B70816"/>
    <w:rsid w:val="00B70F0F"/>
    <w:rsid w:val="00B711CF"/>
    <w:rsid w:val="00B71464"/>
    <w:rsid w:val="00B71759"/>
    <w:rsid w:val="00B72B46"/>
    <w:rsid w:val="00B738D6"/>
    <w:rsid w:val="00B746DD"/>
    <w:rsid w:val="00B74800"/>
    <w:rsid w:val="00B75322"/>
    <w:rsid w:val="00B758F6"/>
    <w:rsid w:val="00B75E7E"/>
    <w:rsid w:val="00B76735"/>
    <w:rsid w:val="00B76E4C"/>
    <w:rsid w:val="00B775F2"/>
    <w:rsid w:val="00B801BF"/>
    <w:rsid w:val="00B808D2"/>
    <w:rsid w:val="00B82305"/>
    <w:rsid w:val="00B82370"/>
    <w:rsid w:val="00B82F22"/>
    <w:rsid w:val="00B83177"/>
    <w:rsid w:val="00B838BC"/>
    <w:rsid w:val="00B83EAE"/>
    <w:rsid w:val="00B84B7C"/>
    <w:rsid w:val="00B86497"/>
    <w:rsid w:val="00B86D73"/>
    <w:rsid w:val="00B9093A"/>
    <w:rsid w:val="00B92CC5"/>
    <w:rsid w:val="00B93FF6"/>
    <w:rsid w:val="00B947FC"/>
    <w:rsid w:val="00B95C2E"/>
    <w:rsid w:val="00B95E37"/>
    <w:rsid w:val="00B970F4"/>
    <w:rsid w:val="00BA2258"/>
    <w:rsid w:val="00BA544B"/>
    <w:rsid w:val="00BA6735"/>
    <w:rsid w:val="00BB1E99"/>
    <w:rsid w:val="00BB1EE2"/>
    <w:rsid w:val="00BB3BB5"/>
    <w:rsid w:val="00BB3EA1"/>
    <w:rsid w:val="00BB4A0E"/>
    <w:rsid w:val="00BB5C45"/>
    <w:rsid w:val="00BB7937"/>
    <w:rsid w:val="00BC0A60"/>
    <w:rsid w:val="00BC18E5"/>
    <w:rsid w:val="00BC2227"/>
    <w:rsid w:val="00BC3CCC"/>
    <w:rsid w:val="00BC42C6"/>
    <w:rsid w:val="00BC5830"/>
    <w:rsid w:val="00BC655A"/>
    <w:rsid w:val="00BD1412"/>
    <w:rsid w:val="00BD3876"/>
    <w:rsid w:val="00BD591B"/>
    <w:rsid w:val="00BD5BA5"/>
    <w:rsid w:val="00BD6794"/>
    <w:rsid w:val="00BD7955"/>
    <w:rsid w:val="00BE0398"/>
    <w:rsid w:val="00BE1C89"/>
    <w:rsid w:val="00BE27E3"/>
    <w:rsid w:val="00BE3059"/>
    <w:rsid w:val="00BE326F"/>
    <w:rsid w:val="00BE394C"/>
    <w:rsid w:val="00BE4CD9"/>
    <w:rsid w:val="00BE5097"/>
    <w:rsid w:val="00BE5C3B"/>
    <w:rsid w:val="00BE62FF"/>
    <w:rsid w:val="00BE67D1"/>
    <w:rsid w:val="00BE77E5"/>
    <w:rsid w:val="00BE7BCD"/>
    <w:rsid w:val="00BF0119"/>
    <w:rsid w:val="00BF064F"/>
    <w:rsid w:val="00BF0A85"/>
    <w:rsid w:val="00BF1CBF"/>
    <w:rsid w:val="00BF2A6C"/>
    <w:rsid w:val="00BF3EBC"/>
    <w:rsid w:val="00BF4347"/>
    <w:rsid w:val="00BF4988"/>
    <w:rsid w:val="00BF7F21"/>
    <w:rsid w:val="00C00495"/>
    <w:rsid w:val="00C00FB9"/>
    <w:rsid w:val="00C0323E"/>
    <w:rsid w:val="00C0335F"/>
    <w:rsid w:val="00C039AD"/>
    <w:rsid w:val="00C05344"/>
    <w:rsid w:val="00C06751"/>
    <w:rsid w:val="00C06CEF"/>
    <w:rsid w:val="00C06E78"/>
    <w:rsid w:val="00C07062"/>
    <w:rsid w:val="00C071CA"/>
    <w:rsid w:val="00C0782D"/>
    <w:rsid w:val="00C07D90"/>
    <w:rsid w:val="00C07E54"/>
    <w:rsid w:val="00C1097D"/>
    <w:rsid w:val="00C109D7"/>
    <w:rsid w:val="00C13C7B"/>
    <w:rsid w:val="00C13DBC"/>
    <w:rsid w:val="00C141DF"/>
    <w:rsid w:val="00C15037"/>
    <w:rsid w:val="00C16690"/>
    <w:rsid w:val="00C231A9"/>
    <w:rsid w:val="00C231C1"/>
    <w:rsid w:val="00C2428A"/>
    <w:rsid w:val="00C257CB"/>
    <w:rsid w:val="00C26721"/>
    <w:rsid w:val="00C274C2"/>
    <w:rsid w:val="00C3167E"/>
    <w:rsid w:val="00C32C8C"/>
    <w:rsid w:val="00C341FC"/>
    <w:rsid w:val="00C34361"/>
    <w:rsid w:val="00C3440E"/>
    <w:rsid w:val="00C34424"/>
    <w:rsid w:val="00C352EA"/>
    <w:rsid w:val="00C4218B"/>
    <w:rsid w:val="00C43BA8"/>
    <w:rsid w:val="00C444E0"/>
    <w:rsid w:val="00C44716"/>
    <w:rsid w:val="00C45336"/>
    <w:rsid w:val="00C46998"/>
    <w:rsid w:val="00C47DDC"/>
    <w:rsid w:val="00C47F29"/>
    <w:rsid w:val="00C50319"/>
    <w:rsid w:val="00C5232C"/>
    <w:rsid w:val="00C5285A"/>
    <w:rsid w:val="00C5364B"/>
    <w:rsid w:val="00C54C8C"/>
    <w:rsid w:val="00C55514"/>
    <w:rsid w:val="00C55DB0"/>
    <w:rsid w:val="00C56452"/>
    <w:rsid w:val="00C56A81"/>
    <w:rsid w:val="00C5775A"/>
    <w:rsid w:val="00C57790"/>
    <w:rsid w:val="00C5787C"/>
    <w:rsid w:val="00C6062B"/>
    <w:rsid w:val="00C60A1A"/>
    <w:rsid w:val="00C60CF3"/>
    <w:rsid w:val="00C60E6B"/>
    <w:rsid w:val="00C61499"/>
    <w:rsid w:val="00C622BA"/>
    <w:rsid w:val="00C665A7"/>
    <w:rsid w:val="00C6745C"/>
    <w:rsid w:val="00C70A08"/>
    <w:rsid w:val="00C7145D"/>
    <w:rsid w:val="00C733D3"/>
    <w:rsid w:val="00C735B4"/>
    <w:rsid w:val="00C74A1A"/>
    <w:rsid w:val="00C74A4E"/>
    <w:rsid w:val="00C7594A"/>
    <w:rsid w:val="00C7601E"/>
    <w:rsid w:val="00C80711"/>
    <w:rsid w:val="00C81523"/>
    <w:rsid w:val="00C8239A"/>
    <w:rsid w:val="00C84FC2"/>
    <w:rsid w:val="00C8525A"/>
    <w:rsid w:val="00C8654D"/>
    <w:rsid w:val="00C86725"/>
    <w:rsid w:val="00C86965"/>
    <w:rsid w:val="00C87852"/>
    <w:rsid w:val="00C915B5"/>
    <w:rsid w:val="00C93167"/>
    <w:rsid w:val="00C931B0"/>
    <w:rsid w:val="00C96295"/>
    <w:rsid w:val="00C9661B"/>
    <w:rsid w:val="00C97FB8"/>
    <w:rsid w:val="00CA036E"/>
    <w:rsid w:val="00CA041E"/>
    <w:rsid w:val="00CA1840"/>
    <w:rsid w:val="00CA22DA"/>
    <w:rsid w:val="00CA2D8C"/>
    <w:rsid w:val="00CA38E2"/>
    <w:rsid w:val="00CA3E43"/>
    <w:rsid w:val="00CA3F92"/>
    <w:rsid w:val="00CA410A"/>
    <w:rsid w:val="00CA45CB"/>
    <w:rsid w:val="00CA4B01"/>
    <w:rsid w:val="00CA7471"/>
    <w:rsid w:val="00CB0021"/>
    <w:rsid w:val="00CB05CC"/>
    <w:rsid w:val="00CB08BD"/>
    <w:rsid w:val="00CB11B1"/>
    <w:rsid w:val="00CB12D0"/>
    <w:rsid w:val="00CB2077"/>
    <w:rsid w:val="00CB21B8"/>
    <w:rsid w:val="00CB246B"/>
    <w:rsid w:val="00CB2837"/>
    <w:rsid w:val="00CB6871"/>
    <w:rsid w:val="00CB7785"/>
    <w:rsid w:val="00CC07CF"/>
    <w:rsid w:val="00CC1451"/>
    <w:rsid w:val="00CC22B8"/>
    <w:rsid w:val="00CC3962"/>
    <w:rsid w:val="00CC4724"/>
    <w:rsid w:val="00CC4CBF"/>
    <w:rsid w:val="00CC5F03"/>
    <w:rsid w:val="00CC747B"/>
    <w:rsid w:val="00CC79DF"/>
    <w:rsid w:val="00CC7E77"/>
    <w:rsid w:val="00CC7FCC"/>
    <w:rsid w:val="00CD00AB"/>
    <w:rsid w:val="00CD10A0"/>
    <w:rsid w:val="00CD10FF"/>
    <w:rsid w:val="00CD2868"/>
    <w:rsid w:val="00CD34FA"/>
    <w:rsid w:val="00CD48BB"/>
    <w:rsid w:val="00CD65BC"/>
    <w:rsid w:val="00CD79C1"/>
    <w:rsid w:val="00CD7D88"/>
    <w:rsid w:val="00CE0D12"/>
    <w:rsid w:val="00CE15F8"/>
    <w:rsid w:val="00CE19E4"/>
    <w:rsid w:val="00CE3668"/>
    <w:rsid w:val="00CE36BB"/>
    <w:rsid w:val="00CE4748"/>
    <w:rsid w:val="00CE49A8"/>
    <w:rsid w:val="00CE4B19"/>
    <w:rsid w:val="00CE61F4"/>
    <w:rsid w:val="00CE6750"/>
    <w:rsid w:val="00CE6E19"/>
    <w:rsid w:val="00CE73EC"/>
    <w:rsid w:val="00CE7873"/>
    <w:rsid w:val="00CF0497"/>
    <w:rsid w:val="00CF0FE4"/>
    <w:rsid w:val="00CF1493"/>
    <w:rsid w:val="00CF5212"/>
    <w:rsid w:val="00CF590A"/>
    <w:rsid w:val="00CF6DC7"/>
    <w:rsid w:val="00D0076E"/>
    <w:rsid w:val="00D02D38"/>
    <w:rsid w:val="00D04780"/>
    <w:rsid w:val="00D072CD"/>
    <w:rsid w:val="00D10D14"/>
    <w:rsid w:val="00D1129F"/>
    <w:rsid w:val="00D11C30"/>
    <w:rsid w:val="00D12429"/>
    <w:rsid w:val="00D12B06"/>
    <w:rsid w:val="00D12D3B"/>
    <w:rsid w:val="00D141FA"/>
    <w:rsid w:val="00D15D31"/>
    <w:rsid w:val="00D166D8"/>
    <w:rsid w:val="00D16B27"/>
    <w:rsid w:val="00D16D3F"/>
    <w:rsid w:val="00D17AE0"/>
    <w:rsid w:val="00D17C32"/>
    <w:rsid w:val="00D17F95"/>
    <w:rsid w:val="00D21D83"/>
    <w:rsid w:val="00D248F0"/>
    <w:rsid w:val="00D249F7"/>
    <w:rsid w:val="00D24AF2"/>
    <w:rsid w:val="00D25FCC"/>
    <w:rsid w:val="00D26A00"/>
    <w:rsid w:val="00D27C20"/>
    <w:rsid w:val="00D27C59"/>
    <w:rsid w:val="00D31515"/>
    <w:rsid w:val="00D328AF"/>
    <w:rsid w:val="00D32AD1"/>
    <w:rsid w:val="00D32F25"/>
    <w:rsid w:val="00D3385F"/>
    <w:rsid w:val="00D33A26"/>
    <w:rsid w:val="00D3459A"/>
    <w:rsid w:val="00D34BBA"/>
    <w:rsid w:val="00D35171"/>
    <w:rsid w:val="00D35999"/>
    <w:rsid w:val="00D36302"/>
    <w:rsid w:val="00D36C0F"/>
    <w:rsid w:val="00D41877"/>
    <w:rsid w:val="00D42BDF"/>
    <w:rsid w:val="00D42CA7"/>
    <w:rsid w:val="00D44147"/>
    <w:rsid w:val="00D508DE"/>
    <w:rsid w:val="00D522D3"/>
    <w:rsid w:val="00D52433"/>
    <w:rsid w:val="00D5386B"/>
    <w:rsid w:val="00D54661"/>
    <w:rsid w:val="00D55861"/>
    <w:rsid w:val="00D569EF"/>
    <w:rsid w:val="00D56A63"/>
    <w:rsid w:val="00D624E3"/>
    <w:rsid w:val="00D6386B"/>
    <w:rsid w:val="00D71E07"/>
    <w:rsid w:val="00D71EAF"/>
    <w:rsid w:val="00D7414C"/>
    <w:rsid w:val="00D74870"/>
    <w:rsid w:val="00D74B1C"/>
    <w:rsid w:val="00D7505F"/>
    <w:rsid w:val="00D757A9"/>
    <w:rsid w:val="00D76DA3"/>
    <w:rsid w:val="00D801FB"/>
    <w:rsid w:val="00D803AE"/>
    <w:rsid w:val="00D805BE"/>
    <w:rsid w:val="00D80B18"/>
    <w:rsid w:val="00D80B25"/>
    <w:rsid w:val="00D82B5C"/>
    <w:rsid w:val="00D846D1"/>
    <w:rsid w:val="00D84972"/>
    <w:rsid w:val="00D8533B"/>
    <w:rsid w:val="00D85ED1"/>
    <w:rsid w:val="00D87524"/>
    <w:rsid w:val="00D901DA"/>
    <w:rsid w:val="00D90535"/>
    <w:rsid w:val="00D912AE"/>
    <w:rsid w:val="00D91740"/>
    <w:rsid w:val="00D924D7"/>
    <w:rsid w:val="00D926A6"/>
    <w:rsid w:val="00D931CF"/>
    <w:rsid w:val="00D94860"/>
    <w:rsid w:val="00D96B30"/>
    <w:rsid w:val="00D97B80"/>
    <w:rsid w:val="00DA1BCB"/>
    <w:rsid w:val="00DA2144"/>
    <w:rsid w:val="00DA255B"/>
    <w:rsid w:val="00DA35E3"/>
    <w:rsid w:val="00DA5927"/>
    <w:rsid w:val="00DA5CDF"/>
    <w:rsid w:val="00DA6351"/>
    <w:rsid w:val="00DA643A"/>
    <w:rsid w:val="00DA6F77"/>
    <w:rsid w:val="00DB1612"/>
    <w:rsid w:val="00DB2A6E"/>
    <w:rsid w:val="00DB34FF"/>
    <w:rsid w:val="00DB3701"/>
    <w:rsid w:val="00DB3841"/>
    <w:rsid w:val="00DB3E4B"/>
    <w:rsid w:val="00DB3E62"/>
    <w:rsid w:val="00DB4491"/>
    <w:rsid w:val="00DB45E3"/>
    <w:rsid w:val="00DB5521"/>
    <w:rsid w:val="00DB55B2"/>
    <w:rsid w:val="00DB58EB"/>
    <w:rsid w:val="00DB5B1B"/>
    <w:rsid w:val="00DB5CF3"/>
    <w:rsid w:val="00DB7E17"/>
    <w:rsid w:val="00DC0747"/>
    <w:rsid w:val="00DC0DBA"/>
    <w:rsid w:val="00DC299F"/>
    <w:rsid w:val="00DC3227"/>
    <w:rsid w:val="00DC352A"/>
    <w:rsid w:val="00DC44D1"/>
    <w:rsid w:val="00DC7654"/>
    <w:rsid w:val="00DD2694"/>
    <w:rsid w:val="00DD421D"/>
    <w:rsid w:val="00DD42E6"/>
    <w:rsid w:val="00DD4437"/>
    <w:rsid w:val="00DD4F8C"/>
    <w:rsid w:val="00DD5C60"/>
    <w:rsid w:val="00DD6FE1"/>
    <w:rsid w:val="00DD7E70"/>
    <w:rsid w:val="00DE00E9"/>
    <w:rsid w:val="00DE0422"/>
    <w:rsid w:val="00DE0D5F"/>
    <w:rsid w:val="00DE0DB3"/>
    <w:rsid w:val="00DE0E3F"/>
    <w:rsid w:val="00DE0F52"/>
    <w:rsid w:val="00DE1F1E"/>
    <w:rsid w:val="00DE228E"/>
    <w:rsid w:val="00DE2F5B"/>
    <w:rsid w:val="00DE45A0"/>
    <w:rsid w:val="00DE527C"/>
    <w:rsid w:val="00DE6298"/>
    <w:rsid w:val="00DE6645"/>
    <w:rsid w:val="00DF1119"/>
    <w:rsid w:val="00DF15B3"/>
    <w:rsid w:val="00DF27F1"/>
    <w:rsid w:val="00DF2829"/>
    <w:rsid w:val="00DF2868"/>
    <w:rsid w:val="00DF3674"/>
    <w:rsid w:val="00DF3C5C"/>
    <w:rsid w:val="00DF460E"/>
    <w:rsid w:val="00E006C4"/>
    <w:rsid w:val="00E00E16"/>
    <w:rsid w:val="00E01650"/>
    <w:rsid w:val="00E02716"/>
    <w:rsid w:val="00E02ADC"/>
    <w:rsid w:val="00E031EC"/>
    <w:rsid w:val="00E03575"/>
    <w:rsid w:val="00E03C2D"/>
    <w:rsid w:val="00E04DE4"/>
    <w:rsid w:val="00E05422"/>
    <w:rsid w:val="00E057D4"/>
    <w:rsid w:val="00E059C8"/>
    <w:rsid w:val="00E06534"/>
    <w:rsid w:val="00E06722"/>
    <w:rsid w:val="00E068D3"/>
    <w:rsid w:val="00E07CB0"/>
    <w:rsid w:val="00E1045E"/>
    <w:rsid w:val="00E10D29"/>
    <w:rsid w:val="00E12AD5"/>
    <w:rsid w:val="00E13BAF"/>
    <w:rsid w:val="00E14011"/>
    <w:rsid w:val="00E151A1"/>
    <w:rsid w:val="00E1708C"/>
    <w:rsid w:val="00E20487"/>
    <w:rsid w:val="00E204C9"/>
    <w:rsid w:val="00E207FB"/>
    <w:rsid w:val="00E21386"/>
    <w:rsid w:val="00E2184C"/>
    <w:rsid w:val="00E2228B"/>
    <w:rsid w:val="00E23CAF"/>
    <w:rsid w:val="00E255C4"/>
    <w:rsid w:val="00E25B2A"/>
    <w:rsid w:val="00E265B7"/>
    <w:rsid w:val="00E26DE9"/>
    <w:rsid w:val="00E308FF"/>
    <w:rsid w:val="00E30DB5"/>
    <w:rsid w:val="00E3168A"/>
    <w:rsid w:val="00E316EC"/>
    <w:rsid w:val="00E31F49"/>
    <w:rsid w:val="00E32B6C"/>
    <w:rsid w:val="00E3323F"/>
    <w:rsid w:val="00E33625"/>
    <w:rsid w:val="00E34665"/>
    <w:rsid w:val="00E35312"/>
    <w:rsid w:val="00E40436"/>
    <w:rsid w:val="00E40EBF"/>
    <w:rsid w:val="00E4101A"/>
    <w:rsid w:val="00E4248D"/>
    <w:rsid w:val="00E42DAD"/>
    <w:rsid w:val="00E431E5"/>
    <w:rsid w:val="00E43B5A"/>
    <w:rsid w:val="00E44298"/>
    <w:rsid w:val="00E44824"/>
    <w:rsid w:val="00E44A20"/>
    <w:rsid w:val="00E45BEE"/>
    <w:rsid w:val="00E50658"/>
    <w:rsid w:val="00E506E3"/>
    <w:rsid w:val="00E52EA3"/>
    <w:rsid w:val="00E53D10"/>
    <w:rsid w:val="00E56552"/>
    <w:rsid w:val="00E567BF"/>
    <w:rsid w:val="00E5736F"/>
    <w:rsid w:val="00E61469"/>
    <w:rsid w:val="00E6223A"/>
    <w:rsid w:val="00E63A14"/>
    <w:rsid w:val="00E6428A"/>
    <w:rsid w:val="00E655C7"/>
    <w:rsid w:val="00E66B17"/>
    <w:rsid w:val="00E67070"/>
    <w:rsid w:val="00E67C25"/>
    <w:rsid w:val="00E70A81"/>
    <w:rsid w:val="00E70AED"/>
    <w:rsid w:val="00E71613"/>
    <w:rsid w:val="00E718B7"/>
    <w:rsid w:val="00E72AC9"/>
    <w:rsid w:val="00E7373D"/>
    <w:rsid w:val="00E749BB"/>
    <w:rsid w:val="00E7568E"/>
    <w:rsid w:val="00E75830"/>
    <w:rsid w:val="00E75B5A"/>
    <w:rsid w:val="00E75E87"/>
    <w:rsid w:val="00E777AD"/>
    <w:rsid w:val="00E80944"/>
    <w:rsid w:val="00E813D8"/>
    <w:rsid w:val="00E81898"/>
    <w:rsid w:val="00E8195C"/>
    <w:rsid w:val="00E82896"/>
    <w:rsid w:val="00E82D81"/>
    <w:rsid w:val="00E832AE"/>
    <w:rsid w:val="00E83B13"/>
    <w:rsid w:val="00E87BB8"/>
    <w:rsid w:val="00E91915"/>
    <w:rsid w:val="00E919DA"/>
    <w:rsid w:val="00E93023"/>
    <w:rsid w:val="00E93061"/>
    <w:rsid w:val="00E9715D"/>
    <w:rsid w:val="00E97DC6"/>
    <w:rsid w:val="00EA0177"/>
    <w:rsid w:val="00EA079F"/>
    <w:rsid w:val="00EA12B9"/>
    <w:rsid w:val="00EA1DB7"/>
    <w:rsid w:val="00EA22CD"/>
    <w:rsid w:val="00EA276D"/>
    <w:rsid w:val="00EA2F52"/>
    <w:rsid w:val="00EA4E19"/>
    <w:rsid w:val="00EA5106"/>
    <w:rsid w:val="00EA587F"/>
    <w:rsid w:val="00EB226F"/>
    <w:rsid w:val="00EB24FD"/>
    <w:rsid w:val="00EB45AA"/>
    <w:rsid w:val="00EB47B9"/>
    <w:rsid w:val="00EB593A"/>
    <w:rsid w:val="00EB632C"/>
    <w:rsid w:val="00EB6BA9"/>
    <w:rsid w:val="00EB7498"/>
    <w:rsid w:val="00EB752A"/>
    <w:rsid w:val="00EB7C62"/>
    <w:rsid w:val="00EC0848"/>
    <w:rsid w:val="00EC0D06"/>
    <w:rsid w:val="00EC1A6B"/>
    <w:rsid w:val="00EC1B2D"/>
    <w:rsid w:val="00EC44BE"/>
    <w:rsid w:val="00EC4934"/>
    <w:rsid w:val="00EC5ABF"/>
    <w:rsid w:val="00EC6EE5"/>
    <w:rsid w:val="00ED1BC9"/>
    <w:rsid w:val="00ED208A"/>
    <w:rsid w:val="00ED243E"/>
    <w:rsid w:val="00ED284B"/>
    <w:rsid w:val="00ED37CB"/>
    <w:rsid w:val="00ED381D"/>
    <w:rsid w:val="00ED593E"/>
    <w:rsid w:val="00ED6138"/>
    <w:rsid w:val="00ED6C05"/>
    <w:rsid w:val="00ED713A"/>
    <w:rsid w:val="00ED7C17"/>
    <w:rsid w:val="00EE16BD"/>
    <w:rsid w:val="00EE2186"/>
    <w:rsid w:val="00EE2518"/>
    <w:rsid w:val="00EE2731"/>
    <w:rsid w:val="00EE33A9"/>
    <w:rsid w:val="00EE39E1"/>
    <w:rsid w:val="00EE4689"/>
    <w:rsid w:val="00EE478F"/>
    <w:rsid w:val="00EE70A7"/>
    <w:rsid w:val="00EE7616"/>
    <w:rsid w:val="00EE76C3"/>
    <w:rsid w:val="00EE7D33"/>
    <w:rsid w:val="00EF0D39"/>
    <w:rsid w:val="00EF183D"/>
    <w:rsid w:val="00EF1BF9"/>
    <w:rsid w:val="00EF45D8"/>
    <w:rsid w:val="00EF5ADE"/>
    <w:rsid w:val="00EF68F8"/>
    <w:rsid w:val="00EF69C5"/>
    <w:rsid w:val="00EF7883"/>
    <w:rsid w:val="00F009BC"/>
    <w:rsid w:val="00F0146C"/>
    <w:rsid w:val="00F03757"/>
    <w:rsid w:val="00F05AFD"/>
    <w:rsid w:val="00F0672C"/>
    <w:rsid w:val="00F07170"/>
    <w:rsid w:val="00F1135B"/>
    <w:rsid w:val="00F11C09"/>
    <w:rsid w:val="00F14E0B"/>
    <w:rsid w:val="00F1518C"/>
    <w:rsid w:val="00F17A72"/>
    <w:rsid w:val="00F17A9B"/>
    <w:rsid w:val="00F17ADB"/>
    <w:rsid w:val="00F17FB6"/>
    <w:rsid w:val="00F22047"/>
    <w:rsid w:val="00F236B3"/>
    <w:rsid w:val="00F276EF"/>
    <w:rsid w:val="00F315C3"/>
    <w:rsid w:val="00F32164"/>
    <w:rsid w:val="00F33882"/>
    <w:rsid w:val="00F3454C"/>
    <w:rsid w:val="00F34E7D"/>
    <w:rsid w:val="00F35320"/>
    <w:rsid w:val="00F35633"/>
    <w:rsid w:val="00F35B64"/>
    <w:rsid w:val="00F363C4"/>
    <w:rsid w:val="00F37949"/>
    <w:rsid w:val="00F40D5B"/>
    <w:rsid w:val="00F41016"/>
    <w:rsid w:val="00F426D5"/>
    <w:rsid w:val="00F42EF8"/>
    <w:rsid w:val="00F43D1A"/>
    <w:rsid w:val="00F4400A"/>
    <w:rsid w:val="00F44F7F"/>
    <w:rsid w:val="00F45066"/>
    <w:rsid w:val="00F45A13"/>
    <w:rsid w:val="00F462B1"/>
    <w:rsid w:val="00F46BB2"/>
    <w:rsid w:val="00F50884"/>
    <w:rsid w:val="00F518E1"/>
    <w:rsid w:val="00F53C6D"/>
    <w:rsid w:val="00F544E1"/>
    <w:rsid w:val="00F548A8"/>
    <w:rsid w:val="00F54F45"/>
    <w:rsid w:val="00F5546F"/>
    <w:rsid w:val="00F565AF"/>
    <w:rsid w:val="00F573C5"/>
    <w:rsid w:val="00F57CCB"/>
    <w:rsid w:val="00F600EF"/>
    <w:rsid w:val="00F61AA3"/>
    <w:rsid w:val="00F61FF9"/>
    <w:rsid w:val="00F63142"/>
    <w:rsid w:val="00F63266"/>
    <w:rsid w:val="00F64087"/>
    <w:rsid w:val="00F64879"/>
    <w:rsid w:val="00F64D27"/>
    <w:rsid w:val="00F64E5B"/>
    <w:rsid w:val="00F65F88"/>
    <w:rsid w:val="00F6647D"/>
    <w:rsid w:val="00F67ADE"/>
    <w:rsid w:val="00F70761"/>
    <w:rsid w:val="00F70A5B"/>
    <w:rsid w:val="00F71408"/>
    <w:rsid w:val="00F71C16"/>
    <w:rsid w:val="00F71FA7"/>
    <w:rsid w:val="00F73A83"/>
    <w:rsid w:val="00F73F87"/>
    <w:rsid w:val="00F741BE"/>
    <w:rsid w:val="00F74AD2"/>
    <w:rsid w:val="00F74FFA"/>
    <w:rsid w:val="00F76127"/>
    <w:rsid w:val="00F77529"/>
    <w:rsid w:val="00F7776F"/>
    <w:rsid w:val="00F77887"/>
    <w:rsid w:val="00F77EB0"/>
    <w:rsid w:val="00F8007D"/>
    <w:rsid w:val="00F8019A"/>
    <w:rsid w:val="00F803D3"/>
    <w:rsid w:val="00F8073B"/>
    <w:rsid w:val="00F81530"/>
    <w:rsid w:val="00F8241D"/>
    <w:rsid w:val="00F8257D"/>
    <w:rsid w:val="00F848B0"/>
    <w:rsid w:val="00F84A0C"/>
    <w:rsid w:val="00F84C84"/>
    <w:rsid w:val="00F85134"/>
    <w:rsid w:val="00F86E80"/>
    <w:rsid w:val="00F90989"/>
    <w:rsid w:val="00F90B5E"/>
    <w:rsid w:val="00F91CBD"/>
    <w:rsid w:val="00F92079"/>
    <w:rsid w:val="00F9410A"/>
    <w:rsid w:val="00F951F5"/>
    <w:rsid w:val="00F96B85"/>
    <w:rsid w:val="00F978C2"/>
    <w:rsid w:val="00FA02AD"/>
    <w:rsid w:val="00FA0489"/>
    <w:rsid w:val="00FA07FA"/>
    <w:rsid w:val="00FA2E2E"/>
    <w:rsid w:val="00FA352B"/>
    <w:rsid w:val="00FA3CF2"/>
    <w:rsid w:val="00FA4A65"/>
    <w:rsid w:val="00FA4B64"/>
    <w:rsid w:val="00FA4BE2"/>
    <w:rsid w:val="00FA5925"/>
    <w:rsid w:val="00FA5F94"/>
    <w:rsid w:val="00FA5FC8"/>
    <w:rsid w:val="00FA7DA5"/>
    <w:rsid w:val="00FA7F0A"/>
    <w:rsid w:val="00FB5F26"/>
    <w:rsid w:val="00FB60DB"/>
    <w:rsid w:val="00FB6535"/>
    <w:rsid w:val="00FB7B5F"/>
    <w:rsid w:val="00FB7B7B"/>
    <w:rsid w:val="00FC0515"/>
    <w:rsid w:val="00FC22E0"/>
    <w:rsid w:val="00FC23E9"/>
    <w:rsid w:val="00FC37D6"/>
    <w:rsid w:val="00FC4C43"/>
    <w:rsid w:val="00FC60B5"/>
    <w:rsid w:val="00FC614F"/>
    <w:rsid w:val="00FC6171"/>
    <w:rsid w:val="00FC6BAF"/>
    <w:rsid w:val="00FC6F05"/>
    <w:rsid w:val="00FC6F77"/>
    <w:rsid w:val="00FD22BF"/>
    <w:rsid w:val="00FD386B"/>
    <w:rsid w:val="00FD4C90"/>
    <w:rsid w:val="00FD59B4"/>
    <w:rsid w:val="00FD6FF3"/>
    <w:rsid w:val="00FD7987"/>
    <w:rsid w:val="00FD79E7"/>
    <w:rsid w:val="00FD7DB6"/>
    <w:rsid w:val="00FE19A4"/>
    <w:rsid w:val="00FE27D3"/>
    <w:rsid w:val="00FE30A3"/>
    <w:rsid w:val="00FE39CC"/>
    <w:rsid w:val="00FE4880"/>
    <w:rsid w:val="00FE4FFF"/>
    <w:rsid w:val="00FE6EEB"/>
    <w:rsid w:val="00FE788C"/>
    <w:rsid w:val="00FE7DAF"/>
    <w:rsid w:val="00FF02DC"/>
    <w:rsid w:val="00FF040A"/>
    <w:rsid w:val="00FF093C"/>
    <w:rsid w:val="00FF0A25"/>
    <w:rsid w:val="00FF1396"/>
    <w:rsid w:val="00FF1975"/>
    <w:rsid w:val="00FF448B"/>
    <w:rsid w:val="00FF4A8B"/>
    <w:rsid w:val="00FF5D1F"/>
    <w:rsid w:val="00FF63C3"/>
    <w:rsid w:val="00FF7340"/>
    <w:rsid w:val="00FF7B4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569BC"/>
    <w:rPr>
      <w:color w:val="605E5C"/>
      <w:shd w:val="clear" w:color="auto" w:fill="E1DFDD"/>
    </w:rPr>
  </w:style>
  <w:style w:type="character" w:styleId="FollowedHyperlink">
    <w:name w:val="FollowedHyperlink"/>
    <w:basedOn w:val="DefaultParagraphFont"/>
    <w:semiHidden/>
    <w:unhideWhenUsed/>
    <w:rsid w:val="008A1DD9"/>
    <w:rPr>
      <w:color w:val="5A4B9A" w:themeColor="followedHyperlink"/>
      <w:u w:val="single"/>
    </w:rPr>
  </w:style>
  <w:style w:type="character" w:styleId="FootnoteReference">
    <w:name w:val="footnote reference"/>
    <w:basedOn w:val="DefaultParagraphFont"/>
    <w:semiHidden/>
    <w:unhideWhenUsed/>
    <w:rsid w:val="00B4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138692306">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267928462">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 w:id="20496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C7ED66620B24FABA77E02BFB845EF" ma:contentTypeVersion="7" ma:contentTypeDescription="Create a new document." ma:contentTypeScope="" ma:versionID="82bc765888183d4d543e910bd8af12e9">
  <xsd:schema xmlns:xsd="http://www.w3.org/2001/XMLSchema" xmlns:xs="http://www.w3.org/2001/XMLSchema" xmlns:p="http://schemas.microsoft.com/office/2006/metadata/properties" xmlns:ns3="47627874-66ce-4051-aaa0-53c9eeef2c96" xmlns:ns4="f615d712-d55a-4aa6-b1dd-3f12d42b98bd" targetNamespace="http://schemas.microsoft.com/office/2006/metadata/properties" ma:root="true" ma:fieldsID="dc81ab267bf0a57bd54dab7b98247c08" ns3:_="" ns4:_="">
    <xsd:import namespace="47627874-66ce-4051-aaa0-53c9eeef2c96"/>
    <xsd:import namespace="f615d712-d55a-4aa6-b1dd-3f12d42b9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27874-66ce-4051-aaa0-53c9eeef2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5d712-d55a-4aa6-b1dd-3f12d42b9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4AC9F-F1C8-451E-AC94-8351E0C5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27874-66ce-4051-aaa0-53c9eeef2c96"/>
    <ds:schemaRef ds:uri="f615d712-d55a-4aa6-b1dd-3f12d42b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3.xml><?xml version="1.0" encoding="utf-8"?>
<ds:datastoreItem xmlns:ds="http://schemas.openxmlformats.org/officeDocument/2006/customXml" ds:itemID="{FB8A5091-1BB1-4DBB-9C0C-7362B07A70D2}">
  <ds:schemaRefs>
    <ds:schemaRef ds:uri="http://schemas.openxmlformats.org/officeDocument/2006/bibliography"/>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0</TotalTime>
  <Pages>9</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2021-12-14T11:32:00Z</dcterms:created>
  <dcterms:modified xsi:type="dcterms:W3CDTF">2021-12-14T11:32:00Z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0x0101002E2C7ED66620B24FABA77E02BFB845EF</vt:lpwstr>
  </property>
</Properties>
</file>